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18" w:rsidRDefault="00896A18" w:rsidP="00896A18">
      <w:pPr>
        <w:pStyle w:val="1"/>
      </w:pPr>
      <w:bookmarkStart w:id="0" w:name="_GoBack"/>
      <w:bookmarkEnd w:id="0"/>
      <w:r>
        <w:t xml:space="preserve">Основы законодательства Российской Федерации о культуре (утв. ВС РФ 09.10.1992 N 3612-1) </w:t>
      </w:r>
      <w:proofErr w:type="spellStart"/>
      <w:proofErr w:type="gramStart"/>
      <w:r>
        <w:t>ст</w:t>
      </w:r>
      <w:proofErr w:type="spellEnd"/>
      <w:proofErr w:type="gramEnd"/>
      <w:r>
        <w:t xml:space="preserve"> 36.1 (ред. от 05.12.2017)</w:t>
      </w:r>
    </w:p>
    <w:p w:rsidR="00896A18" w:rsidRDefault="00896A18" w:rsidP="00896A18">
      <w:pPr>
        <w:pStyle w:val="2"/>
        <w:rPr>
          <w:ins w:id="1" w:author="Unknown"/>
        </w:rPr>
      </w:pPr>
      <w:ins w:id="2" w:author="Unknown">
        <w:r>
          <w:t>Статья 36.1. Независимая оценка качества условий оказания услуг организациями культуры</w:t>
        </w:r>
      </w:ins>
    </w:p>
    <w:p w:rsidR="00896A18" w:rsidRDefault="00896A18" w:rsidP="00896A18">
      <w:pPr>
        <w:pStyle w:val="aa"/>
        <w:rPr>
          <w:ins w:id="3" w:author="Unknown"/>
        </w:rPr>
      </w:pPr>
      <w:ins w:id="4" w:author="Unknown">
        <w: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ins>
    </w:p>
    <w:p w:rsidR="00896A18" w:rsidRDefault="00896A18" w:rsidP="00896A18">
      <w:pPr>
        <w:pStyle w:val="aa"/>
        <w:rPr>
          <w:ins w:id="5" w:author="Unknown"/>
        </w:rPr>
      </w:pPr>
      <w:ins w:id="6" w:author="Unknown">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ins>
    </w:p>
    <w:p w:rsidR="00896A18" w:rsidRDefault="00896A18" w:rsidP="00896A18">
      <w:pPr>
        <w:pStyle w:val="aa"/>
        <w:rPr>
          <w:ins w:id="7" w:author="Unknown"/>
        </w:rPr>
      </w:pPr>
      <w:ins w:id="8" w:author="Unknown">
        <w:r>
          <w:t xml:space="preserve">Независимая оценка качества условий оказания услуг организациями культуры проводится в соответствии с положениями настоящей статьи.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 </w:t>
        </w:r>
        <w:proofErr w:type="gramStart"/>
        <w:r>
          <w:t>размещаемая</w:t>
        </w:r>
        <w:proofErr w:type="gramEnd"/>
        <w:r>
          <w:t xml:space="preserve"> в том числе в форме открытых данных.</w:t>
        </w:r>
      </w:ins>
    </w:p>
    <w:p w:rsidR="00896A18" w:rsidRDefault="00896A18" w:rsidP="00896A18">
      <w:pPr>
        <w:pStyle w:val="aa"/>
        <w:rPr>
          <w:ins w:id="9" w:author="Unknown"/>
        </w:rPr>
      </w:pPr>
      <w:ins w:id="10" w:author="Unknown">
        <w:r>
          <w:t>Часть четвертая утратила силу. - Федеральный закон от 05.12.2017 N 392-ФЗ.</w:t>
        </w:r>
      </w:ins>
    </w:p>
    <w:p w:rsidR="00896A18" w:rsidRDefault="00896A18" w:rsidP="00896A18">
      <w:pPr>
        <w:pStyle w:val="aa"/>
        <w:rPr>
          <w:ins w:id="11" w:author="Unknown"/>
        </w:rPr>
      </w:pPr>
      <w:ins w:id="12" w:author="Unknown">
        <w:r>
          <w:t>Независимая оценка качества условий оказания услуг организациями культуры не проводится в отношении создания, исполнения, показа и интерпретации произведений литературы и искусства.</w:t>
        </w:r>
      </w:ins>
    </w:p>
    <w:p w:rsidR="00896A18" w:rsidRDefault="00896A18" w:rsidP="00896A18">
      <w:pPr>
        <w:pStyle w:val="aa"/>
        <w:rPr>
          <w:ins w:id="13" w:author="Unknown"/>
        </w:rPr>
      </w:pPr>
      <w:ins w:id="14" w:author="Unknown">
        <w:r>
          <w:t xml:space="preserve">В целях создания условий для проведения независимой </w:t>
        </w:r>
        <w:proofErr w:type="gramStart"/>
        <w:r>
          <w:t>оценки качества условий оказания услуг</w:t>
        </w:r>
        <w:proofErr w:type="gramEnd"/>
        <w:r>
          <w:t xml:space="preserve"> организациями культуры:</w:t>
        </w:r>
      </w:ins>
    </w:p>
    <w:p w:rsidR="00896A18" w:rsidRDefault="00896A18" w:rsidP="00896A18">
      <w:pPr>
        <w:pStyle w:val="aa"/>
        <w:rPr>
          <w:ins w:id="15" w:author="Unknown"/>
        </w:rPr>
      </w:pPr>
      <w:proofErr w:type="gramStart"/>
      <w:ins w:id="16" w:author="Unknown">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t xml:space="preserve"> общественный совет по проведению независимой </w:t>
        </w:r>
        <w:proofErr w:type="gramStart"/>
        <w:r>
          <w:t>оценки качества условий оказания услуг</w:t>
        </w:r>
        <w:proofErr w:type="gramEnd"/>
        <w: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w:t>
        </w:r>
        <w:r>
          <w:lastRenderedPageBreak/>
          <w:t>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ins>
    </w:p>
    <w:p w:rsidR="00896A18" w:rsidRDefault="00896A18" w:rsidP="00896A18">
      <w:pPr>
        <w:pStyle w:val="aa"/>
        <w:rPr>
          <w:ins w:id="17" w:author="Unknown"/>
        </w:rPr>
      </w:pPr>
      <w:proofErr w:type="gramStart"/>
      <w:ins w:id="18" w:author="Unknown">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t xml:space="preserve"> и </w:t>
        </w:r>
        <w:proofErr w:type="gramStart"/>
        <w:r>
          <w:t>учредителями</w:t>
        </w:r>
        <w:proofErr w:type="gramEnd"/>
        <w: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ins>
    </w:p>
    <w:p w:rsidR="00896A18" w:rsidRDefault="00896A18" w:rsidP="00896A18">
      <w:pPr>
        <w:pStyle w:val="aa"/>
        <w:rPr>
          <w:ins w:id="19" w:author="Unknown"/>
        </w:rPr>
      </w:pPr>
      <w:proofErr w:type="gramStart"/>
      <w:ins w:id="20" w:author="Unknown">
        <w: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организациями культуры.</w:t>
        </w:r>
      </w:ins>
    </w:p>
    <w:p w:rsidR="00896A18" w:rsidRDefault="00896A18" w:rsidP="00896A18">
      <w:pPr>
        <w:pStyle w:val="aa"/>
        <w:rPr>
          <w:ins w:id="21" w:author="Unknown"/>
        </w:rPr>
      </w:pPr>
      <w:ins w:id="22" w:author="Unknown">
        <w:r>
          <w:t xml:space="preserve">Показатели, характеризующие общие критерии </w:t>
        </w:r>
        <w:proofErr w:type="gramStart"/>
        <w:r>
          <w:t>оценки качества условий оказания услуг</w:t>
        </w:r>
        <w:proofErr w:type="gramEnd"/>
        <w:r>
          <w:t xml:space="preserve"> организациями культуры, указанными в части шестой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ins>
    </w:p>
    <w:p w:rsidR="00896A18" w:rsidRDefault="00896A18" w:rsidP="00896A18">
      <w:pPr>
        <w:pStyle w:val="aa"/>
        <w:rPr>
          <w:ins w:id="23" w:author="Unknown"/>
        </w:rPr>
      </w:pPr>
      <w:ins w:id="24" w:author="Unknown">
        <w:r>
          <w:t xml:space="preserve">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w:t>
        </w:r>
        <w:r>
          <w:lastRenderedPageBreak/>
          <w:t>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ins>
    </w:p>
    <w:p w:rsidR="00896A18" w:rsidRDefault="00896A18" w:rsidP="00896A18">
      <w:pPr>
        <w:pStyle w:val="aa"/>
        <w:rPr>
          <w:ins w:id="25" w:author="Unknown"/>
        </w:rPr>
      </w:pPr>
      <w:ins w:id="26" w:author="Unknown">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ins>
    </w:p>
    <w:p w:rsidR="00896A18" w:rsidRDefault="00896A18" w:rsidP="00896A18">
      <w:pPr>
        <w:pStyle w:val="aa"/>
        <w:rPr>
          <w:ins w:id="27" w:author="Unknown"/>
        </w:rPr>
      </w:pPr>
      <w:ins w:id="28" w:author="Unknown">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ins>
    </w:p>
    <w:p w:rsidR="00896A18" w:rsidRDefault="00896A18" w:rsidP="00896A18">
      <w:pPr>
        <w:pStyle w:val="aa"/>
        <w:rPr>
          <w:ins w:id="29" w:author="Unknown"/>
        </w:rPr>
      </w:pPr>
      <w:ins w:id="30" w:author="Unknown">
        <w:r>
          <w:t>Общественные советы по независимой оценке качества:</w:t>
        </w:r>
      </w:ins>
    </w:p>
    <w:p w:rsidR="00896A18" w:rsidRDefault="00896A18" w:rsidP="00896A18">
      <w:pPr>
        <w:pStyle w:val="aa"/>
        <w:rPr>
          <w:ins w:id="31" w:author="Unknown"/>
        </w:rPr>
      </w:pPr>
      <w:ins w:id="32" w:author="Unknown">
        <w:r>
          <w:t>определяют перечни организаций культуры, в отношении которых проводится независимая оценка;</w:t>
        </w:r>
      </w:ins>
    </w:p>
    <w:p w:rsidR="00896A18" w:rsidRDefault="00896A18" w:rsidP="00896A18">
      <w:pPr>
        <w:pStyle w:val="aa"/>
        <w:rPr>
          <w:ins w:id="33" w:author="Unknown"/>
        </w:rPr>
      </w:pPr>
      <w:ins w:id="34" w:author="Unknown">
        <w:r>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 (далее - оператор);</w:t>
        </w:r>
      </w:ins>
    </w:p>
    <w:p w:rsidR="00896A18" w:rsidRDefault="00896A18" w:rsidP="00896A18">
      <w:pPr>
        <w:pStyle w:val="aa"/>
        <w:rPr>
          <w:ins w:id="35" w:author="Unknown"/>
        </w:rPr>
      </w:pPr>
      <w:ins w:id="36" w:author="Unknown">
        <w:r>
          <w:t>абзац утратил силу. - Федеральный закон от 05.12.2017 N 392-ФЗ;</w:t>
        </w:r>
      </w:ins>
    </w:p>
    <w:p w:rsidR="00896A18" w:rsidRDefault="00896A18" w:rsidP="00896A18">
      <w:pPr>
        <w:pStyle w:val="aa"/>
        <w:rPr>
          <w:ins w:id="37" w:author="Unknown"/>
        </w:rPr>
      </w:pPr>
      <w:ins w:id="38" w:author="Unknown">
        <w:r>
          <w:t>осуществляют независимую оценку качества условий оказания услуг организациями культуры с учетом информации, представленной оператором;</w:t>
        </w:r>
      </w:ins>
    </w:p>
    <w:p w:rsidR="00896A18" w:rsidRDefault="00896A18" w:rsidP="00896A18">
      <w:pPr>
        <w:pStyle w:val="aa"/>
        <w:rPr>
          <w:ins w:id="39" w:author="Unknown"/>
        </w:rPr>
      </w:pPr>
      <w:ins w:id="40" w:author="Unknown">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организациями культуры, а также предложения об улучшении качества их деятельности.</w:t>
        </w:r>
      </w:ins>
    </w:p>
    <w:p w:rsidR="00896A18" w:rsidRDefault="00896A18" w:rsidP="00896A18">
      <w:pPr>
        <w:pStyle w:val="aa"/>
        <w:rPr>
          <w:ins w:id="41" w:author="Unknown"/>
        </w:rPr>
      </w:pPr>
      <w:ins w:id="42" w:author="Unknown">
        <w:r>
          <w:t xml:space="preserve">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культуры, а также при необходимости предоставляют оператору </w:t>
        </w:r>
        <w:r>
          <w:lastRenderedPageBreak/>
          <w:t>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t xml:space="preserve"> </w:t>
        </w:r>
        <w:proofErr w:type="gramStart"/>
        <w:r>
          <w:t>случае</w:t>
        </w:r>
        <w:proofErr w:type="gramEnd"/>
        <w:r>
          <w:t>, если она не размещена на официальном сайте организации).</w:t>
        </w:r>
      </w:ins>
    </w:p>
    <w:p w:rsidR="00896A18" w:rsidRDefault="00896A18" w:rsidP="00896A18">
      <w:pPr>
        <w:pStyle w:val="aa"/>
        <w:rPr>
          <w:ins w:id="43" w:author="Unknown"/>
        </w:rPr>
      </w:pPr>
      <w:proofErr w:type="gramStart"/>
      <w:ins w:id="44" w:author="Unknown">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w:t>
        </w:r>
        <w:proofErr w:type="gramEnd"/>
      </w:ins>
    </w:p>
    <w:p w:rsidR="00896A18" w:rsidRDefault="00896A18" w:rsidP="00896A18">
      <w:pPr>
        <w:pStyle w:val="aa"/>
        <w:rPr>
          <w:ins w:id="45" w:author="Unknown"/>
        </w:rPr>
      </w:pPr>
      <w:ins w:id="46" w:author="Unknown">
        <w:r>
          <w:t xml:space="preserve">Информация о результатах независимой </w:t>
        </w:r>
        <w:proofErr w:type="gramStart"/>
        <w:r>
          <w:t>оценки качества условий оказания услуг</w:t>
        </w:r>
        <w:proofErr w:type="gramEnd"/>
        <w:r>
          <w:t xml:space="preserve"> организациями культуры размещается соответственно:</w:t>
        </w:r>
      </w:ins>
    </w:p>
    <w:p w:rsidR="00896A18" w:rsidRDefault="00896A18" w:rsidP="00896A18">
      <w:pPr>
        <w:pStyle w:val="aa"/>
        <w:rPr>
          <w:ins w:id="47" w:author="Unknown"/>
        </w:rPr>
      </w:pPr>
      <w:ins w:id="48" w:author="Unknown">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ins>
    </w:p>
    <w:p w:rsidR="00896A18" w:rsidRDefault="00896A18" w:rsidP="00896A18">
      <w:pPr>
        <w:pStyle w:val="aa"/>
        <w:rPr>
          <w:ins w:id="49" w:author="Unknown"/>
        </w:rPr>
      </w:pPr>
      <w:ins w:id="50" w:author="Unknown">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ins>
    </w:p>
    <w:p w:rsidR="00896A18" w:rsidRDefault="00896A18" w:rsidP="00896A18">
      <w:pPr>
        <w:pStyle w:val="aa"/>
        <w:rPr>
          <w:ins w:id="51" w:author="Unknown"/>
        </w:rPr>
      </w:pPr>
      <w:ins w:id="52" w:author="Unknown">
        <w:r>
          <w:t xml:space="preserve">Состав информации о результатах независимой </w:t>
        </w:r>
        <w:proofErr w:type="gramStart"/>
        <w:r>
          <w:t>оценки качества условий оказания услуг</w:t>
        </w:r>
        <w:proofErr w:type="gramEnd"/>
        <w:r>
          <w:t xml:space="preserve"> организациями культуры,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ins>
    </w:p>
    <w:p w:rsidR="00896A18" w:rsidRDefault="00896A18" w:rsidP="00896A18">
      <w:pPr>
        <w:pStyle w:val="aa"/>
        <w:rPr>
          <w:ins w:id="53" w:author="Unknown"/>
        </w:rPr>
      </w:pPr>
      <w:ins w:id="54" w:author="Unknown">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культуры осуществляется в соответствии с законодательством Российской Федерации.</w:t>
        </w:r>
      </w:ins>
    </w:p>
    <w:p w:rsidR="00896A18" w:rsidRDefault="00896A18" w:rsidP="00896A18">
      <w:pPr>
        <w:pStyle w:val="aa"/>
        <w:rPr>
          <w:ins w:id="55" w:author="Unknown"/>
        </w:rPr>
      </w:pPr>
      <w:ins w:id="56" w:author="Unknown">
        <w: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культуры и выполнения плана по устранению недостатков, выявленных в ходе такой оценки.</w:t>
        </w:r>
      </w:ins>
    </w:p>
    <w:p w:rsidR="00896A18" w:rsidRDefault="00896A18" w:rsidP="00896A18">
      <w:pPr>
        <w:pStyle w:val="aa"/>
        <w:rPr>
          <w:ins w:id="57" w:author="Unknown"/>
        </w:rPr>
      </w:pPr>
      <w:ins w:id="58" w:author="Unknown">
        <w:r>
          <w:t xml:space="preserve">Результаты независимой </w:t>
        </w:r>
        <w:proofErr w:type="gramStart"/>
        <w:r>
          <w:t>оценки качества условий оказания услуг</w:t>
        </w:r>
        <w:proofErr w:type="gramEnd"/>
        <w: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ins>
    </w:p>
    <w:p w:rsidR="00F66A03" w:rsidRPr="0080579A" w:rsidRDefault="00F66A03" w:rsidP="0080579A"/>
    <w:sectPr w:rsidR="00F66A03" w:rsidRPr="0080579A" w:rsidSect="0084504D">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9C" w:rsidRDefault="00D52F9C">
      <w:r>
        <w:separator/>
      </w:r>
    </w:p>
  </w:endnote>
  <w:endnote w:type="continuationSeparator" w:id="0">
    <w:p w:rsidR="00D52F9C" w:rsidRDefault="00D5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egraphLine">
    <w:altName w:val="Courier New"/>
    <w:charset w:val="CC"/>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FD" w:rsidRDefault="000C16FF" w:rsidP="004A2A00">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145FD" w:rsidRDefault="00D52F9C">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FD" w:rsidRDefault="000C16FF" w:rsidP="004A2A00">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896A18">
      <w:rPr>
        <w:rStyle w:val="af6"/>
        <w:noProof/>
      </w:rPr>
      <w:t>4</w:t>
    </w:r>
    <w:r>
      <w:rPr>
        <w:rStyle w:val="af6"/>
      </w:rPr>
      <w:fldChar w:fldCharType="end"/>
    </w:r>
  </w:p>
  <w:p w:rsidR="007145FD" w:rsidRDefault="00D52F9C" w:rsidP="004A2A0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9C" w:rsidRDefault="00D52F9C">
      <w:r>
        <w:separator/>
      </w:r>
    </w:p>
  </w:footnote>
  <w:footnote w:type="continuationSeparator" w:id="0">
    <w:p w:rsidR="00D52F9C" w:rsidRDefault="00D52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A03A40"/>
    <w:lvl w:ilvl="0">
      <w:start w:val="1"/>
      <w:numFmt w:val="bullet"/>
      <w:lvlText w:val=""/>
      <w:lvlJc w:val="left"/>
      <w:pPr>
        <w:tabs>
          <w:tab w:val="num" w:pos="360"/>
        </w:tabs>
        <w:ind w:left="360" w:hanging="360"/>
      </w:pPr>
      <w:rPr>
        <w:rFonts w:ascii="Symbol" w:hAnsi="Symbol" w:hint="default"/>
      </w:rPr>
    </w:lvl>
  </w:abstractNum>
  <w:abstractNum w:abstractNumId="1">
    <w:nsid w:val="017643FE"/>
    <w:multiLevelType w:val="hybridMultilevel"/>
    <w:tmpl w:val="478C40FC"/>
    <w:lvl w:ilvl="0" w:tplc="DC8A30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03D12"/>
    <w:multiLevelType w:val="hybridMultilevel"/>
    <w:tmpl w:val="156E6162"/>
    <w:lvl w:ilvl="0" w:tplc="CBA86F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35504D"/>
    <w:multiLevelType w:val="hybridMultilevel"/>
    <w:tmpl w:val="C89A7A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87D82"/>
    <w:multiLevelType w:val="hybridMultilevel"/>
    <w:tmpl w:val="9F9EDF5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B96642"/>
    <w:multiLevelType w:val="hybridMultilevel"/>
    <w:tmpl w:val="A52045A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08AC64B6"/>
    <w:multiLevelType w:val="hybridMultilevel"/>
    <w:tmpl w:val="DCAC4F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8FF479E"/>
    <w:multiLevelType w:val="hybridMultilevel"/>
    <w:tmpl w:val="990E4F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A1E49EC"/>
    <w:multiLevelType w:val="hybridMultilevel"/>
    <w:tmpl w:val="2B06DA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1DC66A2"/>
    <w:multiLevelType w:val="hybridMultilevel"/>
    <w:tmpl w:val="63C26D22"/>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7662A7"/>
    <w:multiLevelType w:val="hybridMultilevel"/>
    <w:tmpl w:val="20DC11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B114BF"/>
    <w:multiLevelType w:val="hybridMultilevel"/>
    <w:tmpl w:val="2216EC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3187717"/>
    <w:multiLevelType w:val="hybridMultilevel"/>
    <w:tmpl w:val="320C8388"/>
    <w:lvl w:ilvl="0" w:tplc="6FB6166E">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EE504A"/>
    <w:multiLevelType w:val="multilevel"/>
    <w:tmpl w:val="F0C40FF0"/>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2136"/>
        </w:tabs>
        <w:ind w:left="2136" w:hanging="720"/>
      </w:pPr>
      <w:rPr>
        <w:rFonts w:cs="Times New Roman"/>
      </w:rPr>
    </w:lvl>
    <w:lvl w:ilvl="2">
      <w:start w:val="1"/>
      <w:numFmt w:val="decimal"/>
      <w:lvlText w:val="%1.%2.%3."/>
      <w:lvlJc w:val="left"/>
      <w:pPr>
        <w:tabs>
          <w:tab w:val="num" w:pos="3552"/>
        </w:tabs>
        <w:ind w:left="3552" w:hanging="720"/>
      </w:pPr>
      <w:rPr>
        <w:rFonts w:cs="Times New Roman"/>
      </w:rPr>
    </w:lvl>
    <w:lvl w:ilvl="3">
      <w:start w:val="1"/>
      <w:numFmt w:val="decimal"/>
      <w:lvlText w:val="%1.%2.%3.%4."/>
      <w:lvlJc w:val="left"/>
      <w:pPr>
        <w:tabs>
          <w:tab w:val="num" w:pos="5328"/>
        </w:tabs>
        <w:ind w:left="5328" w:hanging="1080"/>
      </w:pPr>
      <w:rPr>
        <w:rFonts w:cs="Times New Roman"/>
      </w:rPr>
    </w:lvl>
    <w:lvl w:ilvl="4">
      <w:start w:val="1"/>
      <w:numFmt w:val="decimal"/>
      <w:lvlText w:val="%1.%2.%3.%4.%5."/>
      <w:lvlJc w:val="left"/>
      <w:pPr>
        <w:tabs>
          <w:tab w:val="num" w:pos="6744"/>
        </w:tabs>
        <w:ind w:left="6744" w:hanging="1080"/>
      </w:pPr>
      <w:rPr>
        <w:rFonts w:cs="Times New Roman"/>
      </w:rPr>
    </w:lvl>
    <w:lvl w:ilvl="5">
      <w:start w:val="1"/>
      <w:numFmt w:val="decimal"/>
      <w:lvlText w:val="%1.%2.%3.%4.%5.%6."/>
      <w:lvlJc w:val="left"/>
      <w:pPr>
        <w:tabs>
          <w:tab w:val="num" w:pos="8520"/>
        </w:tabs>
        <w:ind w:left="8520" w:hanging="1440"/>
      </w:pPr>
      <w:rPr>
        <w:rFonts w:cs="Times New Roman"/>
      </w:rPr>
    </w:lvl>
    <w:lvl w:ilvl="6">
      <w:start w:val="1"/>
      <w:numFmt w:val="decimal"/>
      <w:lvlText w:val="%1.%2.%3.%4.%5.%6.%7."/>
      <w:lvlJc w:val="left"/>
      <w:pPr>
        <w:tabs>
          <w:tab w:val="num" w:pos="10296"/>
        </w:tabs>
        <w:ind w:left="10296" w:hanging="1800"/>
      </w:pPr>
      <w:rPr>
        <w:rFonts w:cs="Times New Roman"/>
      </w:rPr>
    </w:lvl>
    <w:lvl w:ilvl="7">
      <w:start w:val="1"/>
      <w:numFmt w:val="decimal"/>
      <w:lvlText w:val="%1.%2.%3.%4.%5.%6.%7.%8."/>
      <w:lvlJc w:val="left"/>
      <w:pPr>
        <w:tabs>
          <w:tab w:val="num" w:pos="11712"/>
        </w:tabs>
        <w:ind w:left="11712" w:hanging="1800"/>
      </w:pPr>
      <w:rPr>
        <w:rFonts w:cs="Times New Roman"/>
      </w:rPr>
    </w:lvl>
    <w:lvl w:ilvl="8">
      <w:start w:val="1"/>
      <w:numFmt w:val="decimal"/>
      <w:lvlText w:val="%1.%2.%3.%4.%5.%6.%7.%8.%9."/>
      <w:lvlJc w:val="left"/>
      <w:pPr>
        <w:tabs>
          <w:tab w:val="num" w:pos="13488"/>
        </w:tabs>
        <w:ind w:left="13488" w:hanging="2160"/>
      </w:pPr>
      <w:rPr>
        <w:rFonts w:cs="Times New Roman"/>
      </w:rPr>
    </w:lvl>
  </w:abstractNum>
  <w:abstractNum w:abstractNumId="16">
    <w:nsid w:val="2DAA7D1E"/>
    <w:multiLevelType w:val="hybridMultilevel"/>
    <w:tmpl w:val="E1529D8E"/>
    <w:lvl w:ilvl="0" w:tplc="523AF1DA">
      <w:start w:val="17"/>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BC1D8B"/>
    <w:multiLevelType w:val="hybridMultilevel"/>
    <w:tmpl w:val="C4CC74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23346A"/>
    <w:multiLevelType w:val="hybridMultilevel"/>
    <w:tmpl w:val="FEBAD680"/>
    <w:lvl w:ilvl="0" w:tplc="B8981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7497E"/>
    <w:multiLevelType w:val="hybridMultilevel"/>
    <w:tmpl w:val="632AB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130B22"/>
    <w:multiLevelType w:val="hybridMultilevel"/>
    <w:tmpl w:val="ABBE280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462547DE"/>
    <w:multiLevelType w:val="multilevel"/>
    <w:tmpl w:val="595C84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4E6E275D"/>
    <w:multiLevelType w:val="hybridMultilevel"/>
    <w:tmpl w:val="A8868F62"/>
    <w:lvl w:ilvl="0" w:tplc="74685440">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0191E24"/>
    <w:multiLevelType w:val="hybridMultilevel"/>
    <w:tmpl w:val="7D6AE190"/>
    <w:lvl w:ilvl="0" w:tplc="11D44918">
      <w:start w:val="17"/>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B50C4C"/>
    <w:multiLevelType w:val="hybridMultilevel"/>
    <w:tmpl w:val="3F3E7F88"/>
    <w:lvl w:ilvl="0" w:tplc="B59815B6">
      <w:start w:val="17"/>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C53B0B"/>
    <w:multiLevelType w:val="hybridMultilevel"/>
    <w:tmpl w:val="36A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804B04"/>
    <w:multiLevelType w:val="hybridMultilevel"/>
    <w:tmpl w:val="36A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F90326"/>
    <w:multiLevelType w:val="hybridMultilevel"/>
    <w:tmpl w:val="9FBEE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6D2F61"/>
    <w:multiLevelType w:val="hybridMultilevel"/>
    <w:tmpl w:val="903255F8"/>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D20E56"/>
    <w:multiLevelType w:val="hybridMultilevel"/>
    <w:tmpl w:val="5DF04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6B7445"/>
    <w:multiLevelType w:val="hybridMultilevel"/>
    <w:tmpl w:val="8330596A"/>
    <w:lvl w:ilvl="0" w:tplc="23609BB2">
      <w:start w:val="17"/>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97A19AA"/>
    <w:multiLevelType w:val="hybridMultilevel"/>
    <w:tmpl w:val="DBB2EC92"/>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20"/>
  </w:num>
  <w:num w:numId="6">
    <w:abstractNumId w:val="3"/>
  </w:num>
  <w:num w:numId="7">
    <w:abstractNumId w:val="9"/>
  </w:num>
  <w:num w:numId="8">
    <w:abstractNumId w:val="6"/>
  </w:num>
  <w:num w:numId="9">
    <w:abstractNumId w:val="14"/>
  </w:num>
  <w:num w:numId="10">
    <w:abstractNumId w:val="5"/>
  </w:num>
  <w:num w:numId="11">
    <w:abstractNumId w:val="17"/>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0"/>
  </w:num>
  <w:num w:numId="16">
    <w:abstractNumId w:val="29"/>
  </w:num>
  <w:num w:numId="17">
    <w:abstractNumId w:val="10"/>
  </w:num>
  <w:num w:numId="18">
    <w:abstractNumId w:val="1"/>
  </w:num>
  <w:num w:numId="19">
    <w:abstractNumId w:val="7"/>
  </w:num>
  <w:num w:numId="20">
    <w:abstractNumId w:val="4"/>
  </w:num>
  <w:num w:numId="21">
    <w:abstractNumId w:val="16"/>
  </w:num>
  <w:num w:numId="22">
    <w:abstractNumId w:val="31"/>
  </w:num>
  <w:num w:numId="23">
    <w:abstractNumId w:val="24"/>
  </w:num>
  <w:num w:numId="24">
    <w:abstractNumId w:val="23"/>
  </w:num>
  <w:num w:numId="25">
    <w:abstractNumId w:val="8"/>
  </w:num>
  <w:num w:numId="26">
    <w:abstractNumId w:val="19"/>
  </w:num>
  <w:num w:numId="27">
    <w:abstractNumId w:val="25"/>
  </w:num>
  <w:num w:numId="28">
    <w:abstractNumId w:val="26"/>
  </w:num>
  <w:num w:numId="29">
    <w:abstractNumId w:val="18"/>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CE"/>
    <w:rsid w:val="000C16FF"/>
    <w:rsid w:val="00134C80"/>
    <w:rsid w:val="0019598D"/>
    <w:rsid w:val="002456DC"/>
    <w:rsid w:val="00277333"/>
    <w:rsid w:val="002D19CA"/>
    <w:rsid w:val="0033307E"/>
    <w:rsid w:val="0057370B"/>
    <w:rsid w:val="005E6BC7"/>
    <w:rsid w:val="0067649D"/>
    <w:rsid w:val="00712683"/>
    <w:rsid w:val="007D28D2"/>
    <w:rsid w:val="007D63AD"/>
    <w:rsid w:val="0080579A"/>
    <w:rsid w:val="00816575"/>
    <w:rsid w:val="0084504D"/>
    <w:rsid w:val="00896A18"/>
    <w:rsid w:val="008B5D43"/>
    <w:rsid w:val="00985091"/>
    <w:rsid w:val="00A272EF"/>
    <w:rsid w:val="00A84B3C"/>
    <w:rsid w:val="00C03456"/>
    <w:rsid w:val="00D52F9C"/>
    <w:rsid w:val="00E63992"/>
    <w:rsid w:val="00E936CE"/>
    <w:rsid w:val="00F6177A"/>
    <w:rsid w:val="00F66A03"/>
    <w:rsid w:val="00FD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legraphLine" w:eastAsia="Calibri" w:hAnsi="TelegraphLine"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4D"/>
    <w:rPr>
      <w:rFonts w:ascii="Times New Roman" w:eastAsia="Times New Roman" w:hAnsi="Times New Roman"/>
      <w:sz w:val="24"/>
      <w:szCs w:val="24"/>
      <w:lang w:eastAsia="ru-RU"/>
    </w:rPr>
  </w:style>
  <w:style w:type="paragraph" w:styleId="1">
    <w:name w:val="heading 1"/>
    <w:basedOn w:val="a"/>
    <w:next w:val="a"/>
    <w:link w:val="10"/>
    <w:qFormat/>
    <w:rsid w:val="00E63992"/>
    <w:pPr>
      <w:keepNext/>
      <w:keepLines/>
      <w:spacing w:before="480"/>
      <w:outlineLvl w:val="0"/>
    </w:pPr>
    <w:rPr>
      <w:rFonts w:ascii="Cambria" w:eastAsia="Calibri" w:hAnsi="Cambria"/>
      <w:b/>
      <w:bCs/>
      <w:color w:val="365F91"/>
      <w:sz w:val="28"/>
      <w:szCs w:val="28"/>
      <w:lang w:eastAsia="en-US"/>
    </w:rPr>
  </w:style>
  <w:style w:type="paragraph" w:styleId="2">
    <w:name w:val="heading 2"/>
    <w:basedOn w:val="a"/>
    <w:next w:val="a"/>
    <w:link w:val="20"/>
    <w:qFormat/>
    <w:rsid w:val="000C16FF"/>
    <w:pPr>
      <w:keepNext/>
      <w:ind w:left="709"/>
      <w:outlineLvl w:val="1"/>
    </w:pPr>
    <w:rPr>
      <w:sz w:val="28"/>
      <w:szCs w:val="20"/>
      <w:lang w:val="x-none" w:eastAsia="x-none"/>
    </w:rPr>
  </w:style>
  <w:style w:type="paragraph" w:styleId="3">
    <w:name w:val="heading 3"/>
    <w:basedOn w:val="a"/>
    <w:next w:val="a"/>
    <w:link w:val="30"/>
    <w:qFormat/>
    <w:rsid w:val="00E63992"/>
    <w:pPr>
      <w:keepNext/>
      <w:jc w:val="center"/>
      <w:outlineLvl w:val="2"/>
    </w:pPr>
    <w:rPr>
      <w:b/>
      <w:spacing w:val="30"/>
      <w:sz w:val="36"/>
      <w:szCs w:val="20"/>
    </w:rPr>
  </w:style>
  <w:style w:type="paragraph" w:styleId="4">
    <w:name w:val="heading 4"/>
    <w:basedOn w:val="a"/>
    <w:next w:val="a"/>
    <w:link w:val="40"/>
    <w:qFormat/>
    <w:rsid w:val="00FD2FB3"/>
    <w:pPr>
      <w:keepNext/>
      <w:jc w:val="center"/>
      <w:outlineLvl w:val="3"/>
    </w:pPr>
    <w:rPr>
      <w:rFonts w:ascii="Arial" w:hAnsi="Arial" w:cs="Arial"/>
      <w:sz w:val="28"/>
      <w:szCs w:val="28"/>
    </w:rPr>
  </w:style>
  <w:style w:type="paragraph" w:styleId="5">
    <w:name w:val="heading 5"/>
    <w:basedOn w:val="a"/>
    <w:next w:val="a"/>
    <w:link w:val="50"/>
    <w:qFormat/>
    <w:rsid w:val="000C16FF"/>
    <w:pPr>
      <w:spacing w:before="240" w:after="60"/>
      <w:outlineLvl w:val="4"/>
    </w:pPr>
    <w:rPr>
      <w:b/>
      <w:bCs/>
      <w:i/>
      <w:iCs/>
      <w:sz w:val="26"/>
      <w:szCs w:val="26"/>
      <w:lang w:val="x-none" w:eastAsia="x-none"/>
    </w:rPr>
  </w:style>
  <w:style w:type="paragraph" w:styleId="6">
    <w:name w:val="heading 6"/>
    <w:basedOn w:val="a"/>
    <w:next w:val="a"/>
    <w:link w:val="60"/>
    <w:qFormat/>
    <w:rsid w:val="000C16FF"/>
    <w:pPr>
      <w:keepNext/>
      <w:ind w:left="3903" w:hanging="180"/>
      <w:jc w:val="center"/>
      <w:outlineLvl w:val="5"/>
    </w:pPr>
    <w:rPr>
      <w:b/>
      <w:bCs/>
      <w:lang w:val="x-none" w:eastAsia="ar-SA"/>
    </w:rPr>
  </w:style>
  <w:style w:type="paragraph" w:styleId="7">
    <w:name w:val="heading 7"/>
    <w:basedOn w:val="a"/>
    <w:next w:val="a"/>
    <w:link w:val="70"/>
    <w:qFormat/>
    <w:rsid w:val="000C16FF"/>
    <w:pPr>
      <w:keepNext/>
      <w:jc w:val="right"/>
      <w:outlineLvl w:val="6"/>
    </w:pPr>
    <w:rPr>
      <w:b/>
      <w:bCs/>
      <w:i/>
      <w:iCs/>
      <w:color w:val="FF0000"/>
      <w:lang w:val="x-none" w:eastAsia="ar-SA"/>
    </w:rPr>
  </w:style>
  <w:style w:type="paragraph" w:styleId="8">
    <w:name w:val="heading 8"/>
    <w:basedOn w:val="a"/>
    <w:next w:val="a"/>
    <w:link w:val="80"/>
    <w:qFormat/>
    <w:rsid w:val="000C16FF"/>
    <w:pPr>
      <w:keepNext/>
      <w:keepLines/>
      <w:spacing w:before="200"/>
      <w:ind w:firstLine="709"/>
      <w:jc w:val="both"/>
      <w:outlineLvl w:val="7"/>
    </w:pPr>
    <w:rPr>
      <w:rFonts w:ascii="Cambria" w:hAnsi="Cambria"/>
      <w:color w:val="404040"/>
      <w:sz w:val="20"/>
      <w:szCs w:val="20"/>
      <w:lang w:val="x-none" w:eastAsia="en-US"/>
    </w:rPr>
  </w:style>
  <w:style w:type="paragraph" w:styleId="9">
    <w:name w:val="heading 9"/>
    <w:basedOn w:val="a"/>
    <w:next w:val="a"/>
    <w:link w:val="90"/>
    <w:qFormat/>
    <w:rsid w:val="000C16FF"/>
    <w:pPr>
      <w:keepNext/>
      <w:ind w:left="72"/>
      <w:jc w:val="center"/>
      <w:outlineLvl w:val="8"/>
    </w:pPr>
    <w:rPr>
      <w:b/>
      <w:bCs/>
      <w:sz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63992"/>
    <w:rPr>
      <w:rFonts w:ascii="Cambria" w:hAnsi="Cambria"/>
      <w:b/>
      <w:bCs/>
      <w:color w:val="365F91"/>
      <w:sz w:val="28"/>
      <w:szCs w:val="28"/>
    </w:rPr>
  </w:style>
  <w:style w:type="paragraph" w:styleId="a3">
    <w:name w:val="No Spacing"/>
    <w:uiPriority w:val="1"/>
    <w:qFormat/>
    <w:rsid w:val="00E63992"/>
    <w:rPr>
      <w:color w:val="00B0F0"/>
      <w:sz w:val="72"/>
      <w:szCs w:val="24"/>
    </w:rPr>
  </w:style>
  <w:style w:type="paragraph" w:styleId="a4">
    <w:name w:val="List Paragraph"/>
    <w:basedOn w:val="a"/>
    <w:uiPriority w:val="34"/>
    <w:qFormat/>
    <w:rsid w:val="005E6BC7"/>
    <w:pPr>
      <w:ind w:left="708"/>
    </w:pPr>
    <w:rPr>
      <w:rFonts w:eastAsia="Calibri" w:cs="Tahoma"/>
      <w:color w:val="000000"/>
      <w:spacing w:val="14"/>
      <w:sz w:val="28"/>
      <w:szCs w:val="28"/>
    </w:rPr>
  </w:style>
  <w:style w:type="character" w:customStyle="1" w:styleId="30">
    <w:name w:val="Заголовок 3 Знак"/>
    <w:link w:val="3"/>
    <w:rsid w:val="00E63992"/>
    <w:rPr>
      <w:rFonts w:ascii="Times New Roman" w:eastAsia="Times New Roman" w:hAnsi="Times New Roman"/>
      <w:b/>
      <w:spacing w:val="30"/>
      <w:sz w:val="36"/>
      <w:lang w:eastAsia="ru-RU"/>
    </w:rPr>
  </w:style>
  <w:style w:type="paragraph" w:styleId="a5">
    <w:name w:val="Title"/>
    <w:basedOn w:val="a"/>
    <w:next w:val="a"/>
    <w:link w:val="a6"/>
    <w:qFormat/>
    <w:rsid w:val="00E63992"/>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6">
    <w:name w:val="Название Знак"/>
    <w:link w:val="a5"/>
    <w:rsid w:val="00E63992"/>
    <w:rPr>
      <w:rFonts w:ascii="Cambria" w:eastAsia="Times New Roman" w:hAnsi="Cambria"/>
      <w:color w:val="17365D"/>
      <w:spacing w:val="5"/>
      <w:kern w:val="28"/>
      <w:sz w:val="52"/>
      <w:szCs w:val="52"/>
    </w:rPr>
  </w:style>
  <w:style w:type="paragraph" w:styleId="a7">
    <w:name w:val="Balloon Text"/>
    <w:basedOn w:val="a"/>
    <w:link w:val="a8"/>
    <w:unhideWhenUsed/>
    <w:rsid w:val="00712683"/>
    <w:rPr>
      <w:rFonts w:ascii="Tahoma" w:eastAsia="Calibri" w:hAnsi="Tahoma" w:cs="Tahoma"/>
      <w:color w:val="000000"/>
      <w:spacing w:val="14"/>
      <w:sz w:val="16"/>
      <w:szCs w:val="16"/>
    </w:rPr>
  </w:style>
  <w:style w:type="character" w:customStyle="1" w:styleId="a8">
    <w:name w:val="Текст выноски Знак"/>
    <w:basedOn w:val="a0"/>
    <w:link w:val="a7"/>
    <w:rsid w:val="00712683"/>
    <w:rPr>
      <w:rFonts w:ascii="Tahoma" w:hAnsi="Tahoma" w:cs="Tahoma"/>
      <w:color w:val="000000"/>
      <w:spacing w:val="14"/>
      <w:sz w:val="16"/>
      <w:szCs w:val="16"/>
      <w:lang w:eastAsia="ru-RU"/>
    </w:rPr>
  </w:style>
  <w:style w:type="character" w:customStyle="1" w:styleId="service-title1">
    <w:name w:val="service-title1"/>
    <w:basedOn w:val="a0"/>
    <w:rsid w:val="007D28D2"/>
    <w:rPr>
      <w:b w:val="0"/>
      <w:bCs w:val="0"/>
      <w:sz w:val="24"/>
      <w:szCs w:val="24"/>
    </w:rPr>
  </w:style>
  <w:style w:type="paragraph" w:customStyle="1" w:styleId="a9">
    <w:name w:val="Знак Знак Знак Знак Знак Знак Знак"/>
    <w:basedOn w:val="a"/>
    <w:rsid w:val="0084504D"/>
    <w:pPr>
      <w:spacing w:after="160" w:line="240" w:lineRule="exact"/>
    </w:pPr>
    <w:rPr>
      <w:rFonts w:ascii="Verdana" w:hAnsi="Verdana" w:cs="Verdana"/>
      <w:sz w:val="20"/>
      <w:szCs w:val="20"/>
      <w:lang w:val="en-US" w:eastAsia="en-US"/>
    </w:rPr>
  </w:style>
  <w:style w:type="character" w:customStyle="1" w:styleId="11">
    <w:name w:val="Название1"/>
    <w:basedOn w:val="a0"/>
    <w:rsid w:val="0057370B"/>
  </w:style>
  <w:style w:type="paragraph" w:styleId="aa">
    <w:name w:val="Normal (Web)"/>
    <w:basedOn w:val="a"/>
    <w:uiPriority w:val="99"/>
    <w:unhideWhenUsed/>
    <w:rsid w:val="0057370B"/>
    <w:pPr>
      <w:spacing w:before="100" w:beforeAutospacing="1" w:after="100" w:afterAutospacing="1"/>
    </w:pPr>
  </w:style>
  <w:style w:type="character" w:styleId="ab">
    <w:name w:val="Hyperlink"/>
    <w:basedOn w:val="a0"/>
    <w:unhideWhenUsed/>
    <w:rsid w:val="0057370B"/>
    <w:rPr>
      <w:color w:val="0000FF"/>
      <w:u w:val="single"/>
    </w:rPr>
  </w:style>
  <w:style w:type="character" w:customStyle="1" w:styleId="40">
    <w:name w:val="Заголовок 4 Знак"/>
    <w:basedOn w:val="a0"/>
    <w:link w:val="4"/>
    <w:rsid w:val="00FD2FB3"/>
    <w:rPr>
      <w:rFonts w:ascii="Arial" w:eastAsia="Times New Roman" w:hAnsi="Arial" w:cs="Arial"/>
      <w:sz w:val="28"/>
      <w:szCs w:val="28"/>
      <w:lang w:eastAsia="ru-RU"/>
    </w:rPr>
  </w:style>
  <w:style w:type="table" w:styleId="ac">
    <w:name w:val="Table Grid"/>
    <w:basedOn w:val="a1"/>
    <w:rsid w:val="002D1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C16FF"/>
    <w:rPr>
      <w:rFonts w:ascii="Times New Roman" w:eastAsia="Times New Roman" w:hAnsi="Times New Roman"/>
      <w:sz w:val="28"/>
      <w:lang w:val="x-none" w:eastAsia="x-none"/>
    </w:rPr>
  </w:style>
  <w:style w:type="character" w:customStyle="1" w:styleId="50">
    <w:name w:val="Заголовок 5 Знак"/>
    <w:basedOn w:val="a0"/>
    <w:link w:val="5"/>
    <w:rsid w:val="000C16FF"/>
    <w:rPr>
      <w:rFonts w:ascii="Times New Roman" w:eastAsia="Times New Roman" w:hAnsi="Times New Roman"/>
      <w:b/>
      <w:bCs/>
      <w:i/>
      <w:iCs/>
      <w:sz w:val="26"/>
      <w:szCs w:val="26"/>
      <w:lang w:val="x-none" w:eastAsia="x-none"/>
    </w:rPr>
  </w:style>
  <w:style w:type="character" w:customStyle="1" w:styleId="60">
    <w:name w:val="Заголовок 6 Знак"/>
    <w:basedOn w:val="a0"/>
    <w:link w:val="6"/>
    <w:rsid w:val="000C16FF"/>
    <w:rPr>
      <w:rFonts w:ascii="Times New Roman" w:eastAsia="Times New Roman" w:hAnsi="Times New Roman"/>
      <w:b/>
      <w:bCs/>
      <w:sz w:val="24"/>
      <w:szCs w:val="24"/>
      <w:lang w:val="x-none" w:eastAsia="ar-SA"/>
    </w:rPr>
  </w:style>
  <w:style w:type="character" w:customStyle="1" w:styleId="70">
    <w:name w:val="Заголовок 7 Знак"/>
    <w:basedOn w:val="a0"/>
    <w:link w:val="7"/>
    <w:rsid w:val="000C16FF"/>
    <w:rPr>
      <w:rFonts w:ascii="Times New Roman" w:eastAsia="Times New Roman" w:hAnsi="Times New Roman"/>
      <w:b/>
      <w:bCs/>
      <w:i/>
      <w:iCs/>
      <w:color w:val="FF0000"/>
      <w:sz w:val="24"/>
      <w:szCs w:val="24"/>
      <w:lang w:val="x-none" w:eastAsia="ar-SA"/>
    </w:rPr>
  </w:style>
  <w:style w:type="character" w:customStyle="1" w:styleId="80">
    <w:name w:val="Заголовок 8 Знак"/>
    <w:basedOn w:val="a0"/>
    <w:link w:val="8"/>
    <w:rsid w:val="000C16FF"/>
    <w:rPr>
      <w:rFonts w:ascii="Cambria" w:eastAsia="Times New Roman" w:hAnsi="Cambria"/>
      <w:color w:val="404040"/>
      <w:lang w:val="x-none"/>
    </w:rPr>
  </w:style>
  <w:style w:type="character" w:customStyle="1" w:styleId="90">
    <w:name w:val="Заголовок 9 Знак"/>
    <w:basedOn w:val="a0"/>
    <w:link w:val="9"/>
    <w:rsid w:val="000C16FF"/>
    <w:rPr>
      <w:rFonts w:ascii="Times New Roman" w:eastAsia="Times New Roman" w:hAnsi="Times New Roman"/>
      <w:b/>
      <w:bCs/>
      <w:sz w:val="28"/>
      <w:szCs w:val="24"/>
      <w:lang w:val="x-none" w:eastAsia="ar-SA"/>
    </w:rPr>
  </w:style>
  <w:style w:type="paragraph" w:customStyle="1" w:styleId="Postan">
    <w:name w:val="Postan"/>
    <w:basedOn w:val="a"/>
    <w:rsid w:val="000C16FF"/>
    <w:pPr>
      <w:suppressAutoHyphens/>
      <w:jc w:val="center"/>
    </w:pPr>
    <w:rPr>
      <w:sz w:val="28"/>
      <w:szCs w:val="20"/>
      <w:lang w:eastAsia="ar-SA"/>
    </w:rPr>
  </w:style>
  <w:style w:type="paragraph" w:customStyle="1" w:styleId="ad">
    <w:name w:val="Знак Знак"/>
    <w:basedOn w:val="a"/>
    <w:rsid w:val="000C16FF"/>
    <w:pPr>
      <w:spacing w:after="160" w:line="240" w:lineRule="exact"/>
    </w:pPr>
    <w:rPr>
      <w:rFonts w:ascii="Verdana" w:hAnsi="Verdana" w:cs="Verdana"/>
      <w:sz w:val="20"/>
      <w:szCs w:val="20"/>
      <w:lang w:val="en-US" w:eastAsia="en-US"/>
    </w:rPr>
  </w:style>
  <w:style w:type="paragraph" w:customStyle="1" w:styleId="1cxspmiddle">
    <w:name w:val="1cxspmiddle"/>
    <w:basedOn w:val="a"/>
    <w:rsid w:val="000C16FF"/>
    <w:pPr>
      <w:spacing w:before="40" w:after="40"/>
    </w:pPr>
  </w:style>
  <w:style w:type="paragraph" w:styleId="ae">
    <w:name w:val="Body Text"/>
    <w:basedOn w:val="a"/>
    <w:link w:val="12"/>
    <w:rsid w:val="000C16FF"/>
    <w:rPr>
      <w:sz w:val="28"/>
      <w:szCs w:val="20"/>
      <w:lang w:val="x-none" w:eastAsia="x-none"/>
    </w:rPr>
  </w:style>
  <w:style w:type="character" w:customStyle="1" w:styleId="af">
    <w:name w:val="Основной текст Знак"/>
    <w:basedOn w:val="a0"/>
    <w:rsid w:val="000C16FF"/>
    <w:rPr>
      <w:rFonts w:ascii="Times New Roman" w:eastAsia="Times New Roman" w:hAnsi="Times New Roman"/>
      <w:sz w:val="24"/>
      <w:szCs w:val="24"/>
      <w:lang w:eastAsia="ru-RU"/>
    </w:rPr>
  </w:style>
  <w:style w:type="character" w:customStyle="1" w:styleId="12">
    <w:name w:val="Основной текст Знак1"/>
    <w:link w:val="ae"/>
    <w:rsid w:val="000C16FF"/>
    <w:rPr>
      <w:rFonts w:ascii="Times New Roman" w:eastAsia="Times New Roman" w:hAnsi="Times New Roman"/>
      <w:sz w:val="28"/>
      <w:lang w:val="x-none" w:eastAsia="x-none"/>
    </w:rPr>
  </w:style>
  <w:style w:type="paragraph" w:customStyle="1" w:styleId="ConsPlusNormal">
    <w:name w:val="ConsPlusNormal"/>
    <w:rsid w:val="000C16FF"/>
    <w:pPr>
      <w:widowControl w:val="0"/>
      <w:autoSpaceDE w:val="0"/>
      <w:autoSpaceDN w:val="0"/>
      <w:adjustRightInd w:val="0"/>
    </w:pPr>
    <w:rPr>
      <w:rFonts w:ascii="Calibri" w:eastAsia="Times New Roman" w:hAnsi="Calibri" w:cs="Calibri"/>
      <w:lang w:eastAsia="ru-RU"/>
    </w:rPr>
  </w:style>
  <w:style w:type="paragraph" w:styleId="af0">
    <w:name w:val="Body Text Indent"/>
    <w:basedOn w:val="a"/>
    <w:link w:val="af1"/>
    <w:rsid w:val="000C16FF"/>
    <w:pPr>
      <w:ind w:firstLine="709"/>
      <w:jc w:val="both"/>
    </w:pPr>
    <w:rPr>
      <w:sz w:val="28"/>
      <w:szCs w:val="20"/>
      <w:lang w:val="x-none" w:eastAsia="x-none"/>
    </w:rPr>
  </w:style>
  <w:style w:type="character" w:customStyle="1" w:styleId="af1">
    <w:name w:val="Основной текст с отступом Знак"/>
    <w:basedOn w:val="a0"/>
    <w:link w:val="af0"/>
    <w:rsid w:val="000C16FF"/>
    <w:rPr>
      <w:rFonts w:ascii="Times New Roman" w:eastAsia="Times New Roman" w:hAnsi="Times New Roman"/>
      <w:sz w:val="28"/>
      <w:lang w:val="x-none" w:eastAsia="x-none"/>
    </w:rPr>
  </w:style>
  <w:style w:type="paragraph" w:styleId="af2">
    <w:name w:val="footer"/>
    <w:basedOn w:val="a"/>
    <w:link w:val="af3"/>
    <w:uiPriority w:val="99"/>
    <w:rsid w:val="000C16FF"/>
    <w:pPr>
      <w:tabs>
        <w:tab w:val="center" w:pos="4153"/>
        <w:tab w:val="right" w:pos="8306"/>
      </w:tabs>
    </w:pPr>
    <w:rPr>
      <w:sz w:val="20"/>
      <w:szCs w:val="20"/>
    </w:rPr>
  </w:style>
  <w:style w:type="character" w:customStyle="1" w:styleId="af3">
    <w:name w:val="Нижний колонтитул Знак"/>
    <w:basedOn w:val="a0"/>
    <w:link w:val="af2"/>
    <w:uiPriority w:val="99"/>
    <w:rsid w:val="000C16FF"/>
    <w:rPr>
      <w:rFonts w:ascii="Times New Roman" w:eastAsia="Times New Roman" w:hAnsi="Times New Roman"/>
      <w:lang w:eastAsia="ru-RU"/>
    </w:rPr>
  </w:style>
  <w:style w:type="paragraph" w:styleId="af4">
    <w:name w:val="header"/>
    <w:basedOn w:val="a"/>
    <w:link w:val="af5"/>
    <w:rsid w:val="000C16FF"/>
    <w:pPr>
      <w:tabs>
        <w:tab w:val="center" w:pos="4153"/>
        <w:tab w:val="right" w:pos="8306"/>
      </w:tabs>
    </w:pPr>
    <w:rPr>
      <w:sz w:val="20"/>
      <w:szCs w:val="20"/>
    </w:rPr>
  </w:style>
  <w:style w:type="character" w:customStyle="1" w:styleId="af5">
    <w:name w:val="Верхний колонтитул Знак"/>
    <w:basedOn w:val="a0"/>
    <w:link w:val="af4"/>
    <w:rsid w:val="000C16FF"/>
    <w:rPr>
      <w:rFonts w:ascii="Times New Roman" w:eastAsia="Times New Roman" w:hAnsi="Times New Roman"/>
      <w:lang w:eastAsia="ru-RU"/>
    </w:rPr>
  </w:style>
  <w:style w:type="character" w:styleId="af6">
    <w:name w:val="page number"/>
    <w:basedOn w:val="a0"/>
    <w:rsid w:val="000C16FF"/>
  </w:style>
  <w:style w:type="paragraph" w:customStyle="1" w:styleId="ConsPlusNonformat">
    <w:name w:val="ConsPlusNonformat"/>
    <w:rsid w:val="000C16FF"/>
    <w:pPr>
      <w:widowControl w:val="0"/>
      <w:autoSpaceDE w:val="0"/>
      <w:autoSpaceDN w:val="0"/>
      <w:adjustRightInd w:val="0"/>
    </w:pPr>
    <w:rPr>
      <w:rFonts w:ascii="Courier New" w:eastAsia="Times New Roman" w:hAnsi="Courier New" w:cs="Courier New"/>
      <w:lang w:eastAsia="ru-RU"/>
    </w:rPr>
  </w:style>
  <w:style w:type="paragraph" w:customStyle="1" w:styleId="ConsPlusCell">
    <w:name w:val="ConsPlusCell"/>
    <w:rsid w:val="000C16FF"/>
    <w:pPr>
      <w:widowControl w:val="0"/>
      <w:autoSpaceDE w:val="0"/>
      <w:autoSpaceDN w:val="0"/>
      <w:adjustRightInd w:val="0"/>
    </w:pPr>
    <w:rPr>
      <w:rFonts w:ascii="Calibri" w:eastAsia="Times New Roman" w:hAnsi="Calibri" w:cs="Calibri"/>
      <w:lang w:eastAsia="ru-RU"/>
    </w:rPr>
  </w:style>
  <w:style w:type="paragraph" w:customStyle="1" w:styleId="af7">
    <w:name w:val="Нормальный (таблица)"/>
    <w:basedOn w:val="a"/>
    <w:next w:val="a"/>
    <w:uiPriority w:val="99"/>
    <w:rsid w:val="000C16FF"/>
    <w:pPr>
      <w:widowControl w:val="0"/>
      <w:autoSpaceDE w:val="0"/>
      <w:autoSpaceDN w:val="0"/>
      <w:adjustRightInd w:val="0"/>
      <w:jc w:val="both"/>
    </w:pPr>
    <w:rPr>
      <w:rFonts w:ascii="Arial" w:hAnsi="Arial" w:cs="Arial"/>
    </w:rPr>
  </w:style>
  <w:style w:type="paragraph" w:customStyle="1" w:styleId="21">
    <w:name w:val="Основной текст 21"/>
    <w:basedOn w:val="a"/>
    <w:rsid w:val="000C16FF"/>
    <w:pPr>
      <w:suppressAutoHyphens/>
      <w:spacing w:line="360" w:lineRule="auto"/>
    </w:pPr>
    <w:rPr>
      <w:sz w:val="28"/>
      <w:szCs w:val="20"/>
      <w:lang w:eastAsia="ar-SA"/>
    </w:rPr>
  </w:style>
  <w:style w:type="paragraph" w:customStyle="1" w:styleId="af8">
    <w:name w:val="Стиль"/>
    <w:rsid w:val="000C16FF"/>
    <w:pPr>
      <w:widowControl w:val="0"/>
      <w:suppressAutoHyphens/>
      <w:autoSpaceDE w:val="0"/>
    </w:pPr>
    <w:rPr>
      <w:rFonts w:ascii="Times New Roman" w:eastAsia="Times New Roman" w:hAnsi="Times New Roman"/>
      <w:sz w:val="24"/>
      <w:szCs w:val="24"/>
      <w:lang w:eastAsia="ar-SA"/>
    </w:rPr>
  </w:style>
  <w:style w:type="paragraph" w:customStyle="1" w:styleId="af9">
    <w:name w:val="Знак Знак Знак Знак Знак Знак"/>
    <w:basedOn w:val="a"/>
    <w:rsid w:val="000C16FF"/>
    <w:pPr>
      <w:spacing w:before="100" w:beforeAutospacing="1" w:after="100" w:afterAutospacing="1"/>
      <w:ind w:firstLine="709"/>
      <w:jc w:val="both"/>
    </w:pPr>
    <w:rPr>
      <w:rFonts w:ascii="Tahoma" w:hAnsi="Tahoma" w:cs="Tahoma"/>
      <w:sz w:val="20"/>
      <w:szCs w:val="20"/>
      <w:lang w:val="en-US" w:eastAsia="en-US"/>
    </w:rPr>
  </w:style>
  <w:style w:type="paragraph" w:styleId="afa">
    <w:name w:val="Plain Text"/>
    <w:basedOn w:val="a"/>
    <w:link w:val="afb"/>
    <w:rsid w:val="000C16FF"/>
    <w:rPr>
      <w:rFonts w:ascii="Courier New" w:eastAsia="Calibri" w:hAnsi="Courier New"/>
      <w:sz w:val="20"/>
      <w:szCs w:val="20"/>
      <w:lang w:val="x-none" w:eastAsia="x-none"/>
    </w:rPr>
  </w:style>
  <w:style w:type="character" w:customStyle="1" w:styleId="afb">
    <w:name w:val="Текст Знак"/>
    <w:basedOn w:val="a0"/>
    <w:link w:val="afa"/>
    <w:rsid w:val="000C16FF"/>
    <w:rPr>
      <w:rFonts w:ascii="Courier New" w:hAnsi="Courier New"/>
      <w:lang w:val="x-none" w:eastAsia="x-none"/>
    </w:rPr>
  </w:style>
  <w:style w:type="paragraph" w:styleId="22">
    <w:name w:val="Body Text 2"/>
    <w:basedOn w:val="a"/>
    <w:link w:val="23"/>
    <w:rsid w:val="000C16FF"/>
    <w:pPr>
      <w:spacing w:after="120" w:line="480" w:lineRule="auto"/>
      <w:ind w:firstLine="709"/>
      <w:jc w:val="both"/>
    </w:pPr>
    <w:rPr>
      <w:rFonts w:ascii="Calibri" w:eastAsia="Calibri" w:hAnsi="Calibri"/>
      <w:sz w:val="20"/>
      <w:szCs w:val="20"/>
      <w:lang w:val="x-none" w:eastAsia="en-US"/>
    </w:rPr>
  </w:style>
  <w:style w:type="character" w:customStyle="1" w:styleId="23">
    <w:name w:val="Основной текст 2 Знак"/>
    <w:basedOn w:val="a0"/>
    <w:link w:val="22"/>
    <w:rsid w:val="000C16FF"/>
    <w:rPr>
      <w:rFonts w:ascii="Calibri" w:hAnsi="Calibri"/>
      <w:lang w:val="x-none"/>
    </w:rPr>
  </w:style>
  <w:style w:type="character" w:customStyle="1" w:styleId="afc">
    <w:name w:val="Гипертекстовая ссылка"/>
    <w:rsid w:val="000C16FF"/>
    <w:rPr>
      <w:color w:val="106BBE"/>
      <w:sz w:val="26"/>
    </w:rPr>
  </w:style>
  <w:style w:type="paragraph" w:customStyle="1" w:styleId="13">
    <w:name w:val="Абзац списка1"/>
    <w:basedOn w:val="a"/>
    <w:rsid w:val="000C16FF"/>
    <w:pPr>
      <w:spacing w:after="200" w:line="276" w:lineRule="auto"/>
      <w:ind w:left="720"/>
    </w:pPr>
    <w:rPr>
      <w:rFonts w:ascii="Calibri" w:eastAsia="Calibri" w:hAnsi="Calibri" w:cs="Calibri"/>
      <w:sz w:val="22"/>
      <w:szCs w:val="22"/>
      <w:lang w:eastAsia="en-US"/>
    </w:rPr>
  </w:style>
  <w:style w:type="paragraph" w:customStyle="1" w:styleId="afd">
    <w:name w:val="Базовый"/>
    <w:rsid w:val="000C16FF"/>
    <w:pPr>
      <w:suppressAutoHyphens/>
      <w:spacing w:after="200" w:line="276" w:lineRule="auto"/>
    </w:pPr>
    <w:rPr>
      <w:rFonts w:ascii="Calibri" w:eastAsia="SimSun" w:hAnsi="Calibri"/>
      <w:sz w:val="22"/>
      <w:szCs w:val="22"/>
      <w:lang w:eastAsia="ru-RU"/>
    </w:rPr>
  </w:style>
  <w:style w:type="paragraph" w:customStyle="1" w:styleId="afe">
    <w:name w:val="Прижатый влево"/>
    <w:basedOn w:val="a"/>
    <w:next w:val="a"/>
    <w:rsid w:val="000C16FF"/>
    <w:pPr>
      <w:widowControl w:val="0"/>
      <w:autoSpaceDE w:val="0"/>
      <w:autoSpaceDN w:val="0"/>
      <w:adjustRightInd w:val="0"/>
    </w:pPr>
    <w:rPr>
      <w:rFonts w:ascii="Arial" w:hAnsi="Arial" w:cs="Arial"/>
    </w:rPr>
  </w:style>
  <w:style w:type="paragraph" w:customStyle="1" w:styleId="s1">
    <w:name w:val="s_1"/>
    <w:basedOn w:val="a"/>
    <w:rsid w:val="000C16FF"/>
    <w:pPr>
      <w:spacing w:before="100" w:beforeAutospacing="1" w:after="100" w:afterAutospacing="1"/>
    </w:pPr>
  </w:style>
  <w:style w:type="character" w:customStyle="1" w:styleId="apple-converted-space">
    <w:name w:val="apple-converted-space"/>
    <w:rsid w:val="000C16FF"/>
    <w:rPr>
      <w:rFonts w:cs="Times New Roman"/>
    </w:rPr>
  </w:style>
  <w:style w:type="character" w:customStyle="1" w:styleId="aff">
    <w:name w:val="Цветовое выделение"/>
    <w:rsid w:val="000C16FF"/>
    <w:rPr>
      <w:b/>
      <w:color w:val="26282F"/>
      <w:sz w:val="26"/>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1"/>
    <w:rsid w:val="000C16FF"/>
    <w:rPr>
      <w:sz w:val="20"/>
      <w:szCs w:val="20"/>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0"/>
    <w:rsid w:val="000C16FF"/>
    <w:rPr>
      <w:rFonts w:ascii="Times New Roman" w:eastAsia="Times New Roman" w:hAnsi="Times New Roman"/>
      <w:lang w:eastAsia="ru-RU"/>
    </w:rPr>
  </w:style>
  <w:style w:type="character" w:styleId="aff2">
    <w:name w:val="footnote reference"/>
    <w:aliases w:val="Знак сноски 1,Знак сноски-FN,Ciae niinee-FN,Referencia nota al pie"/>
    <w:rsid w:val="000C16FF"/>
    <w:rPr>
      <w:rFonts w:cs="Times New Roman"/>
      <w:vertAlign w:val="superscript"/>
    </w:rPr>
  </w:style>
  <w:style w:type="paragraph" w:customStyle="1" w:styleId="Default">
    <w:name w:val="Default"/>
    <w:rsid w:val="000C16FF"/>
    <w:pPr>
      <w:autoSpaceDE w:val="0"/>
      <w:autoSpaceDN w:val="0"/>
      <w:adjustRightInd w:val="0"/>
    </w:pPr>
    <w:rPr>
      <w:rFonts w:ascii="Times New Roman" w:eastAsia="Times New Roman" w:hAnsi="Times New Roman"/>
      <w:color w:val="000000"/>
      <w:sz w:val="24"/>
      <w:szCs w:val="24"/>
      <w:lang w:eastAsia="ru-RU"/>
    </w:rPr>
  </w:style>
  <w:style w:type="character" w:customStyle="1" w:styleId="aff3">
    <w:name w:val="Активная гипертекстовая ссылка"/>
    <w:rsid w:val="000C16FF"/>
    <w:rPr>
      <w:color w:val="106BBE"/>
      <w:sz w:val="26"/>
      <w:u w:val="single"/>
    </w:rPr>
  </w:style>
  <w:style w:type="paragraph" w:customStyle="1" w:styleId="aff4">
    <w:name w:val="Внимание"/>
    <w:basedOn w:val="a"/>
    <w:next w:val="a"/>
    <w:rsid w:val="000C16FF"/>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5">
    <w:name w:val="Внимание: криминал!!"/>
    <w:basedOn w:val="aff4"/>
    <w:next w:val="a"/>
    <w:rsid w:val="000C16FF"/>
  </w:style>
  <w:style w:type="paragraph" w:customStyle="1" w:styleId="aff6">
    <w:name w:val="Внимание: недобросовестность!"/>
    <w:basedOn w:val="aff4"/>
    <w:next w:val="a"/>
    <w:rsid w:val="000C16FF"/>
  </w:style>
  <w:style w:type="character" w:customStyle="1" w:styleId="aff7">
    <w:name w:val="Выделение для Базового Поиска"/>
    <w:rsid w:val="000C16FF"/>
    <w:rPr>
      <w:color w:val="0058A9"/>
      <w:sz w:val="26"/>
    </w:rPr>
  </w:style>
  <w:style w:type="character" w:customStyle="1" w:styleId="aff8">
    <w:name w:val="Выделение для Базового Поиска (курсив)"/>
    <w:rsid w:val="000C16FF"/>
    <w:rPr>
      <w:i/>
      <w:color w:val="0058A9"/>
      <w:sz w:val="26"/>
    </w:rPr>
  </w:style>
  <w:style w:type="paragraph" w:customStyle="1" w:styleId="aff9">
    <w:name w:val="Основное меню (преемственное)"/>
    <w:basedOn w:val="a"/>
    <w:next w:val="a"/>
    <w:rsid w:val="000C16FF"/>
    <w:pPr>
      <w:widowControl w:val="0"/>
      <w:autoSpaceDE w:val="0"/>
      <w:autoSpaceDN w:val="0"/>
      <w:adjustRightInd w:val="0"/>
      <w:jc w:val="both"/>
    </w:pPr>
    <w:rPr>
      <w:rFonts w:ascii="Verdana" w:hAnsi="Verdana" w:cs="Verdana"/>
    </w:rPr>
  </w:style>
  <w:style w:type="paragraph" w:customStyle="1" w:styleId="affa">
    <w:name w:val="Заголовок"/>
    <w:basedOn w:val="aff9"/>
    <w:next w:val="a"/>
    <w:rsid w:val="000C16FF"/>
    <w:rPr>
      <w:rFonts w:ascii="Arial" w:hAnsi="Arial" w:cs="Arial"/>
      <w:b/>
      <w:bCs/>
      <w:color w:val="0058A9"/>
      <w:shd w:val="clear" w:color="auto" w:fill="F0F0F0"/>
    </w:rPr>
  </w:style>
  <w:style w:type="paragraph" w:customStyle="1" w:styleId="affb">
    <w:name w:val="Заголовок группы контролов"/>
    <w:basedOn w:val="a"/>
    <w:next w:val="a"/>
    <w:rsid w:val="000C16FF"/>
    <w:pPr>
      <w:widowControl w:val="0"/>
      <w:autoSpaceDE w:val="0"/>
      <w:autoSpaceDN w:val="0"/>
      <w:adjustRightInd w:val="0"/>
      <w:jc w:val="both"/>
    </w:pPr>
    <w:rPr>
      <w:rFonts w:ascii="Arial" w:hAnsi="Arial" w:cs="Arial"/>
      <w:b/>
      <w:bCs/>
      <w:color w:val="000000"/>
    </w:rPr>
  </w:style>
  <w:style w:type="paragraph" w:customStyle="1" w:styleId="affc">
    <w:name w:val="Заголовок для информации об изменениях"/>
    <w:basedOn w:val="1"/>
    <w:next w:val="a"/>
    <w:rsid w:val="000C16FF"/>
    <w:pPr>
      <w:keepNext w:val="0"/>
      <w:keepLines w:val="0"/>
      <w:widowControl w:val="0"/>
      <w:autoSpaceDE w:val="0"/>
      <w:autoSpaceDN w:val="0"/>
      <w:adjustRightInd w:val="0"/>
      <w:spacing w:before="0"/>
      <w:jc w:val="both"/>
      <w:outlineLvl w:val="9"/>
    </w:pPr>
    <w:rPr>
      <w:rFonts w:ascii="Arial" w:eastAsia="Times New Roman" w:hAnsi="Arial" w:cs="Arial"/>
      <w:b w:val="0"/>
      <w:bCs w:val="0"/>
      <w:color w:val="auto"/>
      <w:sz w:val="20"/>
      <w:szCs w:val="20"/>
      <w:shd w:val="clear" w:color="auto" w:fill="FFFFFF"/>
      <w:lang w:val="x-none" w:eastAsia="x-none"/>
    </w:rPr>
  </w:style>
  <w:style w:type="paragraph" w:customStyle="1" w:styleId="affd">
    <w:name w:val="Заголовок приложения"/>
    <w:basedOn w:val="a"/>
    <w:next w:val="a"/>
    <w:rsid w:val="000C16FF"/>
    <w:pPr>
      <w:widowControl w:val="0"/>
      <w:autoSpaceDE w:val="0"/>
      <w:autoSpaceDN w:val="0"/>
      <w:adjustRightInd w:val="0"/>
      <w:jc w:val="right"/>
    </w:pPr>
    <w:rPr>
      <w:rFonts w:ascii="Arial" w:hAnsi="Arial" w:cs="Arial"/>
    </w:rPr>
  </w:style>
  <w:style w:type="paragraph" w:customStyle="1" w:styleId="affe">
    <w:name w:val="Заголовок распахивающейся части диалога"/>
    <w:basedOn w:val="a"/>
    <w:next w:val="a"/>
    <w:rsid w:val="000C16FF"/>
    <w:pPr>
      <w:widowControl w:val="0"/>
      <w:autoSpaceDE w:val="0"/>
      <w:autoSpaceDN w:val="0"/>
      <w:adjustRightInd w:val="0"/>
      <w:jc w:val="both"/>
    </w:pPr>
    <w:rPr>
      <w:rFonts w:ascii="Arial" w:hAnsi="Arial" w:cs="Arial"/>
      <w:i/>
      <w:iCs/>
      <w:color w:val="000080"/>
    </w:rPr>
  </w:style>
  <w:style w:type="character" w:customStyle="1" w:styleId="afff">
    <w:name w:val="Заголовок своего сообщения"/>
    <w:rsid w:val="000C16FF"/>
    <w:rPr>
      <w:color w:val="26282F"/>
      <w:sz w:val="26"/>
    </w:rPr>
  </w:style>
  <w:style w:type="paragraph" w:customStyle="1" w:styleId="afff0">
    <w:name w:val="Заголовок статьи"/>
    <w:basedOn w:val="a"/>
    <w:next w:val="a"/>
    <w:rsid w:val="000C16FF"/>
    <w:pPr>
      <w:widowControl w:val="0"/>
      <w:autoSpaceDE w:val="0"/>
      <w:autoSpaceDN w:val="0"/>
      <w:adjustRightInd w:val="0"/>
      <w:ind w:left="1612" w:hanging="892"/>
      <w:jc w:val="both"/>
    </w:pPr>
    <w:rPr>
      <w:rFonts w:ascii="Arial" w:hAnsi="Arial" w:cs="Arial"/>
    </w:rPr>
  </w:style>
  <w:style w:type="character" w:customStyle="1" w:styleId="afff1">
    <w:name w:val="Заголовок чужого сообщения"/>
    <w:rsid w:val="000C16FF"/>
    <w:rPr>
      <w:color w:val="FF0000"/>
      <w:sz w:val="26"/>
    </w:rPr>
  </w:style>
  <w:style w:type="paragraph" w:customStyle="1" w:styleId="afff2">
    <w:name w:val="Заголовок ЭР (левое окно)"/>
    <w:basedOn w:val="a"/>
    <w:next w:val="a"/>
    <w:rsid w:val="000C16FF"/>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3">
    <w:name w:val="Заголовок ЭР (правое окно)"/>
    <w:basedOn w:val="afff2"/>
    <w:next w:val="a"/>
    <w:rsid w:val="000C16FF"/>
    <w:pPr>
      <w:spacing w:before="0" w:after="0"/>
      <w:jc w:val="left"/>
    </w:pPr>
    <w:rPr>
      <w:b w:val="0"/>
      <w:bCs w:val="0"/>
      <w:color w:val="auto"/>
      <w:sz w:val="24"/>
      <w:szCs w:val="24"/>
    </w:rPr>
  </w:style>
  <w:style w:type="paragraph" w:customStyle="1" w:styleId="afff4">
    <w:name w:val="Интерактивный заголовок"/>
    <w:basedOn w:val="affa"/>
    <w:next w:val="a"/>
    <w:rsid w:val="000C16FF"/>
    <w:rPr>
      <w:b w:val="0"/>
      <w:bCs w:val="0"/>
      <w:color w:val="auto"/>
      <w:u w:val="single"/>
      <w:shd w:val="clear" w:color="auto" w:fill="auto"/>
    </w:rPr>
  </w:style>
  <w:style w:type="paragraph" w:customStyle="1" w:styleId="afff5">
    <w:name w:val="Текст информации об изменениях"/>
    <w:basedOn w:val="a"/>
    <w:next w:val="a"/>
    <w:rsid w:val="000C16FF"/>
    <w:pPr>
      <w:widowControl w:val="0"/>
      <w:autoSpaceDE w:val="0"/>
      <w:autoSpaceDN w:val="0"/>
      <w:adjustRightInd w:val="0"/>
      <w:jc w:val="both"/>
    </w:pPr>
    <w:rPr>
      <w:rFonts w:ascii="Arial" w:hAnsi="Arial" w:cs="Arial"/>
      <w:color w:val="353842"/>
      <w:sz w:val="20"/>
      <w:szCs w:val="20"/>
    </w:rPr>
  </w:style>
  <w:style w:type="paragraph" w:customStyle="1" w:styleId="afff6">
    <w:name w:val="Информация об изменениях"/>
    <w:basedOn w:val="afff5"/>
    <w:next w:val="a"/>
    <w:rsid w:val="000C16FF"/>
    <w:pPr>
      <w:spacing w:before="180"/>
      <w:ind w:left="360" w:right="360"/>
    </w:pPr>
    <w:rPr>
      <w:color w:val="auto"/>
      <w:sz w:val="24"/>
      <w:szCs w:val="24"/>
      <w:shd w:val="clear" w:color="auto" w:fill="EAEFED"/>
    </w:rPr>
  </w:style>
  <w:style w:type="paragraph" w:customStyle="1" w:styleId="afff7">
    <w:name w:val="Текст (справка)"/>
    <w:basedOn w:val="a"/>
    <w:next w:val="a"/>
    <w:rsid w:val="000C16FF"/>
    <w:pPr>
      <w:widowControl w:val="0"/>
      <w:autoSpaceDE w:val="0"/>
      <w:autoSpaceDN w:val="0"/>
      <w:adjustRightInd w:val="0"/>
      <w:ind w:left="170" w:right="170"/>
    </w:pPr>
    <w:rPr>
      <w:rFonts w:ascii="Arial" w:hAnsi="Arial" w:cs="Arial"/>
    </w:rPr>
  </w:style>
  <w:style w:type="paragraph" w:customStyle="1" w:styleId="afff8">
    <w:name w:val="Комментарий"/>
    <w:basedOn w:val="afff7"/>
    <w:next w:val="a"/>
    <w:rsid w:val="000C16FF"/>
    <w:pPr>
      <w:spacing w:before="75"/>
      <w:ind w:left="0" w:right="0"/>
      <w:jc w:val="both"/>
    </w:pPr>
    <w:rPr>
      <w:color w:val="353842"/>
      <w:shd w:val="clear" w:color="auto" w:fill="F0F0F0"/>
    </w:rPr>
  </w:style>
  <w:style w:type="paragraph" w:customStyle="1" w:styleId="afff9">
    <w:name w:val="Информация об изменениях документа"/>
    <w:basedOn w:val="afff8"/>
    <w:next w:val="a"/>
    <w:rsid w:val="000C16FF"/>
  </w:style>
  <w:style w:type="paragraph" w:customStyle="1" w:styleId="afffa">
    <w:name w:val="Текст (лев. подпись)"/>
    <w:basedOn w:val="a"/>
    <w:next w:val="a"/>
    <w:rsid w:val="000C16FF"/>
    <w:pPr>
      <w:widowControl w:val="0"/>
      <w:autoSpaceDE w:val="0"/>
      <w:autoSpaceDN w:val="0"/>
      <w:adjustRightInd w:val="0"/>
    </w:pPr>
    <w:rPr>
      <w:rFonts w:ascii="Arial" w:hAnsi="Arial" w:cs="Arial"/>
    </w:rPr>
  </w:style>
  <w:style w:type="paragraph" w:customStyle="1" w:styleId="afffb">
    <w:name w:val="Колонтитул (левый)"/>
    <w:basedOn w:val="afffa"/>
    <w:next w:val="a"/>
    <w:rsid w:val="000C16FF"/>
    <w:pPr>
      <w:jc w:val="both"/>
    </w:pPr>
    <w:rPr>
      <w:sz w:val="16"/>
      <w:szCs w:val="16"/>
    </w:rPr>
  </w:style>
  <w:style w:type="paragraph" w:customStyle="1" w:styleId="afffc">
    <w:name w:val="Текст (прав. подпись)"/>
    <w:basedOn w:val="a"/>
    <w:next w:val="a"/>
    <w:rsid w:val="000C16FF"/>
    <w:pPr>
      <w:widowControl w:val="0"/>
      <w:autoSpaceDE w:val="0"/>
      <w:autoSpaceDN w:val="0"/>
      <w:adjustRightInd w:val="0"/>
      <w:jc w:val="right"/>
    </w:pPr>
    <w:rPr>
      <w:rFonts w:ascii="Arial" w:hAnsi="Arial" w:cs="Arial"/>
    </w:rPr>
  </w:style>
  <w:style w:type="paragraph" w:customStyle="1" w:styleId="afffd">
    <w:name w:val="Колонтитул (правый)"/>
    <w:basedOn w:val="afffc"/>
    <w:next w:val="a"/>
    <w:rsid w:val="000C16FF"/>
    <w:pPr>
      <w:jc w:val="both"/>
    </w:pPr>
    <w:rPr>
      <w:sz w:val="16"/>
      <w:szCs w:val="16"/>
    </w:rPr>
  </w:style>
  <w:style w:type="paragraph" w:customStyle="1" w:styleId="afffe">
    <w:name w:val="Комментарий пользователя"/>
    <w:basedOn w:val="afff8"/>
    <w:next w:val="a"/>
    <w:rsid w:val="000C16FF"/>
  </w:style>
  <w:style w:type="paragraph" w:customStyle="1" w:styleId="affff">
    <w:name w:val="Куда обратиться?"/>
    <w:basedOn w:val="aff4"/>
    <w:next w:val="a"/>
    <w:rsid w:val="000C16FF"/>
  </w:style>
  <w:style w:type="paragraph" w:customStyle="1" w:styleId="affff0">
    <w:name w:val="Моноширинный"/>
    <w:basedOn w:val="a"/>
    <w:next w:val="a"/>
    <w:rsid w:val="000C16FF"/>
    <w:pPr>
      <w:widowControl w:val="0"/>
      <w:autoSpaceDE w:val="0"/>
      <w:autoSpaceDN w:val="0"/>
      <w:adjustRightInd w:val="0"/>
      <w:jc w:val="both"/>
    </w:pPr>
    <w:rPr>
      <w:rFonts w:ascii="Courier New" w:hAnsi="Courier New" w:cs="Courier New"/>
      <w:sz w:val="22"/>
      <w:szCs w:val="22"/>
    </w:rPr>
  </w:style>
  <w:style w:type="character" w:customStyle="1" w:styleId="affff1">
    <w:name w:val="Найденные слова"/>
    <w:rsid w:val="000C16FF"/>
    <w:rPr>
      <w:color w:val="26282F"/>
      <w:sz w:val="26"/>
      <w:shd w:val="clear" w:color="auto" w:fill="FFF580"/>
    </w:rPr>
  </w:style>
  <w:style w:type="character" w:customStyle="1" w:styleId="affff2">
    <w:name w:val="Не вступил в силу"/>
    <w:rsid w:val="000C16FF"/>
    <w:rPr>
      <w:color w:val="000000"/>
      <w:sz w:val="26"/>
      <w:shd w:val="clear" w:color="auto" w:fill="D8EDE8"/>
    </w:rPr>
  </w:style>
  <w:style w:type="paragraph" w:customStyle="1" w:styleId="affff3">
    <w:name w:val="Необходимые документы"/>
    <w:basedOn w:val="aff4"/>
    <w:next w:val="a"/>
    <w:rsid w:val="000C16FF"/>
  </w:style>
  <w:style w:type="paragraph" w:customStyle="1" w:styleId="affff4">
    <w:name w:val="Объект"/>
    <w:basedOn w:val="a"/>
    <w:next w:val="a"/>
    <w:rsid w:val="000C16FF"/>
    <w:pPr>
      <w:widowControl w:val="0"/>
      <w:autoSpaceDE w:val="0"/>
      <w:autoSpaceDN w:val="0"/>
      <w:adjustRightInd w:val="0"/>
      <w:jc w:val="both"/>
    </w:pPr>
    <w:rPr>
      <w:sz w:val="26"/>
      <w:szCs w:val="26"/>
    </w:rPr>
  </w:style>
  <w:style w:type="paragraph" w:customStyle="1" w:styleId="affff5">
    <w:name w:val="Таблицы (моноширинный)"/>
    <w:basedOn w:val="a"/>
    <w:next w:val="a"/>
    <w:rsid w:val="000C16FF"/>
    <w:pPr>
      <w:widowControl w:val="0"/>
      <w:autoSpaceDE w:val="0"/>
      <w:autoSpaceDN w:val="0"/>
      <w:adjustRightInd w:val="0"/>
      <w:jc w:val="both"/>
    </w:pPr>
    <w:rPr>
      <w:rFonts w:ascii="Courier New" w:hAnsi="Courier New" w:cs="Courier New"/>
      <w:sz w:val="22"/>
      <w:szCs w:val="22"/>
    </w:rPr>
  </w:style>
  <w:style w:type="paragraph" w:customStyle="1" w:styleId="affff6">
    <w:name w:val="Оглавление"/>
    <w:basedOn w:val="affff5"/>
    <w:next w:val="a"/>
    <w:rsid w:val="000C16FF"/>
    <w:pPr>
      <w:ind w:left="140"/>
    </w:pPr>
    <w:rPr>
      <w:rFonts w:ascii="Arial" w:hAnsi="Arial" w:cs="Arial"/>
      <w:sz w:val="24"/>
      <w:szCs w:val="24"/>
    </w:rPr>
  </w:style>
  <w:style w:type="character" w:customStyle="1" w:styleId="affff7">
    <w:name w:val="Опечатки"/>
    <w:rsid w:val="000C16FF"/>
    <w:rPr>
      <w:color w:val="FF0000"/>
      <w:sz w:val="26"/>
    </w:rPr>
  </w:style>
  <w:style w:type="paragraph" w:customStyle="1" w:styleId="affff8">
    <w:name w:val="Переменная часть"/>
    <w:basedOn w:val="aff9"/>
    <w:next w:val="a"/>
    <w:rsid w:val="000C16FF"/>
    <w:rPr>
      <w:rFonts w:ascii="Arial" w:hAnsi="Arial" w:cs="Arial"/>
      <w:sz w:val="20"/>
      <w:szCs w:val="20"/>
    </w:rPr>
  </w:style>
  <w:style w:type="paragraph" w:customStyle="1" w:styleId="affff9">
    <w:name w:val="Подвал для информации об изменениях"/>
    <w:basedOn w:val="1"/>
    <w:next w:val="a"/>
    <w:rsid w:val="000C16FF"/>
    <w:pPr>
      <w:keepNext w:val="0"/>
      <w:keepLines w:val="0"/>
      <w:widowControl w:val="0"/>
      <w:autoSpaceDE w:val="0"/>
      <w:autoSpaceDN w:val="0"/>
      <w:adjustRightInd w:val="0"/>
      <w:spacing w:before="0"/>
      <w:jc w:val="both"/>
      <w:outlineLvl w:val="9"/>
    </w:pPr>
    <w:rPr>
      <w:rFonts w:ascii="Arial" w:eastAsia="Times New Roman" w:hAnsi="Arial" w:cs="Arial"/>
      <w:b w:val="0"/>
      <w:bCs w:val="0"/>
      <w:color w:val="auto"/>
      <w:sz w:val="20"/>
      <w:szCs w:val="20"/>
      <w:lang w:val="x-none" w:eastAsia="x-none"/>
    </w:rPr>
  </w:style>
  <w:style w:type="paragraph" w:customStyle="1" w:styleId="affffa">
    <w:name w:val="Подзаголовок для информации об изменениях"/>
    <w:basedOn w:val="afff5"/>
    <w:next w:val="a"/>
    <w:rsid w:val="000C16FF"/>
    <w:rPr>
      <w:b/>
      <w:bCs/>
      <w:sz w:val="24"/>
      <w:szCs w:val="24"/>
    </w:rPr>
  </w:style>
  <w:style w:type="paragraph" w:customStyle="1" w:styleId="affffb">
    <w:name w:val="Подчёркнуный текст"/>
    <w:basedOn w:val="a"/>
    <w:next w:val="a"/>
    <w:rsid w:val="000C16FF"/>
    <w:pPr>
      <w:widowControl w:val="0"/>
      <w:autoSpaceDE w:val="0"/>
      <w:autoSpaceDN w:val="0"/>
      <w:adjustRightInd w:val="0"/>
      <w:jc w:val="both"/>
    </w:pPr>
    <w:rPr>
      <w:rFonts w:ascii="Arial" w:hAnsi="Arial" w:cs="Arial"/>
    </w:rPr>
  </w:style>
  <w:style w:type="paragraph" w:customStyle="1" w:styleId="affffc">
    <w:name w:val="Постоянная часть"/>
    <w:basedOn w:val="aff9"/>
    <w:next w:val="a"/>
    <w:rsid w:val="000C16FF"/>
    <w:rPr>
      <w:rFonts w:ascii="Arial" w:hAnsi="Arial" w:cs="Arial"/>
      <w:sz w:val="22"/>
      <w:szCs w:val="22"/>
    </w:rPr>
  </w:style>
  <w:style w:type="paragraph" w:customStyle="1" w:styleId="affffd">
    <w:name w:val="Пример."/>
    <w:basedOn w:val="aff4"/>
    <w:next w:val="a"/>
    <w:rsid w:val="000C16FF"/>
  </w:style>
  <w:style w:type="paragraph" w:customStyle="1" w:styleId="affffe">
    <w:name w:val="Примечание."/>
    <w:basedOn w:val="aff4"/>
    <w:next w:val="a"/>
    <w:rsid w:val="000C16FF"/>
  </w:style>
  <w:style w:type="character" w:customStyle="1" w:styleId="afffff">
    <w:name w:val="Продолжение ссылки"/>
    <w:rsid w:val="000C16FF"/>
  </w:style>
  <w:style w:type="paragraph" w:customStyle="1" w:styleId="afffff0">
    <w:name w:val="Словарная статья"/>
    <w:basedOn w:val="a"/>
    <w:next w:val="a"/>
    <w:rsid w:val="000C16FF"/>
    <w:pPr>
      <w:widowControl w:val="0"/>
      <w:autoSpaceDE w:val="0"/>
      <w:autoSpaceDN w:val="0"/>
      <w:adjustRightInd w:val="0"/>
      <w:ind w:right="118"/>
      <w:jc w:val="both"/>
    </w:pPr>
    <w:rPr>
      <w:rFonts w:ascii="Arial" w:hAnsi="Arial" w:cs="Arial"/>
    </w:rPr>
  </w:style>
  <w:style w:type="character" w:customStyle="1" w:styleId="afffff1">
    <w:name w:val="Сравнение редакций"/>
    <w:rsid w:val="000C16FF"/>
    <w:rPr>
      <w:color w:val="26282F"/>
      <w:sz w:val="26"/>
    </w:rPr>
  </w:style>
  <w:style w:type="character" w:customStyle="1" w:styleId="afffff2">
    <w:name w:val="Сравнение редакций. Добавленный фрагмент"/>
    <w:rsid w:val="000C16FF"/>
    <w:rPr>
      <w:color w:val="000000"/>
      <w:shd w:val="clear" w:color="auto" w:fill="C1D7FF"/>
    </w:rPr>
  </w:style>
  <w:style w:type="character" w:customStyle="1" w:styleId="afffff3">
    <w:name w:val="Сравнение редакций. Удаленный фрагмент"/>
    <w:rsid w:val="000C16FF"/>
    <w:rPr>
      <w:color w:val="000000"/>
      <w:shd w:val="clear" w:color="auto" w:fill="C4C413"/>
    </w:rPr>
  </w:style>
  <w:style w:type="paragraph" w:customStyle="1" w:styleId="afffff4">
    <w:name w:val="Ссылка на официальную публикацию"/>
    <w:basedOn w:val="a"/>
    <w:next w:val="a"/>
    <w:rsid w:val="000C16FF"/>
    <w:pPr>
      <w:widowControl w:val="0"/>
      <w:autoSpaceDE w:val="0"/>
      <w:autoSpaceDN w:val="0"/>
      <w:adjustRightInd w:val="0"/>
      <w:jc w:val="both"/>
    </w:pPr>
    <w:rPr>
      <w:rFonts w:ascii="Arial" w:hAnsi="Arial" w:cs="Arial"/>
    </w:rPr>
  </w:style>
  <w:style w:type="paragraph" w:customStyle="1" w:styleId="afffff5">
    <w:name w:val="Текст в таблице"/>
    <w:basedOn w:val="af7"/>
    <w:next w:val="a"/>
    <w:rsid w:val="000C16FF"/>
    <w:pPr>
      <w:ind w:firstLine="500"/>
    </w:pPr>
  </w:style>
  <w:style w:type="paragraph" w:customStyle="1" w:styleId="afffff6">
    <w:name w:val="Текст ЭР (см. также)"/>
    <w:basedOn w:val="a"/>
    <w:next w:val="a"/>
    <w:rsid w:val="000C16FF"/>
    <w:pPr>
      <w:widowControl w:val="0"/>
      <w:autoSpaceDE w:val="0"/>
      <w:autoSpaceDN w:val="0"/>
      <w:adjustRightInd w:val="0"/>
      <w:spacing w:before="200"/>
    </w:pPr>
    <w:rPr>
      <w:rFonts w:ascii="Arial" w:hAnsi="Arial" w:cs="Arial"/>
      <w:sz w:val="22"/>
      <w:szCs w:val="22"/>
    </w:rPr>
  </w:style>
  <w:style w:type="paragraph" w:customStyle="1" w:styleId="afffff7">
    <w:name w:val="Технический комментарий"/>
    <w:basedOn w:val="a"/>
    <w:next w:val="a"/>
    <w:rsid w:val="000C16FF"/>
    <w:pPr>
      <w:widowControl w:val="0"/>
      <w:autoSpaceDE w:val="0"/>
      <w:autoSpaceDN w:val="0"/>
      <w:adjustRightInd w:val="0"/>
    </w:pPr>
    <w:rPr>
      <w:rFonts w:ascii="Arial" w:hAnsi="Arial" w:cs="Arial"/>
      <w:color w:val="463F31"/>
      <w:shd w:val="clear" w:color="auto" w:fill="FFFFA6"/>
    </w:rPr>
  </w:style>
  <w:style w:type="character" w:customStyle="1" w:styleId="afffff8">
    <w:name w:val="Утратил силу"/>
    <w:rsid w:val="000C16FF"/>
    <w:rPr>
      <w:strike/>
      <w:color w:val="666600"/>
      <w:sz w:val="26"/>
    </w:rPr>
  </w:style>
  <w:style w:type="paragraph" w:customStyle="1" w:styleId="afffff9">
    <w:name w:val="Формула"/>
    <w:basedOn w:val="a"/>
    <w:next w:val="a"/>
    <w:rsid w:val="000C16FF"/>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a">
    <w:name w:val="Центрированный (таблица)"/>
    <w:basedOn w:val="af7"/>
    <w:next w:val="a"/>
    <w:rsid w:val="000C16FF"/>
    <w:pPr>
      <w:jc w:val="center"/>
    </w:pPr>
  </w:style>
  <w:style w:type="paragraph" w:customStyle="1" w:styleId="-">
    <w:name w:val="ЭР-содержание (правое окно)"/>
    <w:basedOn w:val="a"/>
    <w:next w:val="a"/>
    <w:rsid w:val="000C16FF"/>
    <w:pPr>
      <w:widowControl w:val="0"/>
      <w:autoSpaceDE w:val="0"/>
      <w:autoSpaceDN w:val="0"/>
      <w:adjustRightInd w:val="0"/>
      <w:spacing w:before="300"/>
    </w:pPr>
    <w:rPr>
      <w:rFonts w:ascii="Arial" w:hAnsi="Arial" w:cs="Arial"/>
      <w:sz w:val="26"/>
      <w:szCs w:val="26"/>
    </w:rPr>
  </w:style>
  <w:style w:type="paragraph" w:customStyle="1" w:styleId="afffffb">
    <w:name w:val="Знак"/>
    <w:basedOn w:val="a"/>
    <w:rsid w:val="000C16FF"/>
    <w:pPr>
      <w:spacing w:before="100" w:beforeAutospacing="1" w:after="100" w:afterAutospacing="1"/>
    </w:pPr>
    <w:rPr>
      <w:rFonts w:ascii="Tahoma" w:hAnsi="Tahoma" w:cs="Tahoma"/>
      <w:sz w:val="20"/>
      <w:szCs w:val="20"/>
      <w:lang w:val="en-US" w:eastAsia="en-US"/>
    </w:rPr>
  </w:style>
  <w:style w:type="paragraph" w:styleId="24">
    <w:name w:val="Body Text Indent 2"/>
    <w:basedOn w:val="a"/>
    <w:link w:val="25"/>
    <w:rsid w:val="000C16FF"/>
    <w:pPr>
      <w:ind w:firstLine="540"/>
      <w:jc w:val="both"/>
    </w:pPr>
    <w:rPr>
      <w:iCs/>
      <w:sz w:val="28"/>
      <w:szCs w:val="28"/>
      <w:lang w:val="x-none" w:eastAsia="x-none"/>
    </w:rPr>
  </w:style>
  <w:style w:type="character" w:customStyle="1" w:styleId="25">
    <w:name w:val="Основной текст с отступом 2 Знак"/>
    <w:basedOn w:val="a0"/>
    <w:link w:val="24"/>
    <w:rsid w:val="000C16FF"/>
    <w:rPr>
      <w:rFonts w:ascii="Times New Roman" w:eastAsia="Times New Roman" w:hAnsi="Times New Roman"/>
      <w:iCs/>
      <w:sz w:val="28"/>
      <w:szCs w:val="28"/>
      <w:lang w:val="x-none" w:eastAsia="x-none"/>
    </w:rPr>
  </w:style>
  <w:style w:type="paragraph" w:customStyle="1" w:styleId="ConsNormal">
    <w:name w:val="ConsNormal"/>
    <w:rsid w:val="000C16FF"/>
    <w:pPr>
      <w:widowControl w:val="0"/>
      <w:autoSpaceDE w:val="0"/>
      <w:autoSpaceDN w:val="0"/>
      <w:adjustRightInd w:val="0"/>
      <w:ind w:firstLine="720"/>
    </w:pPr>
    <w:rPr>
      <w:rFonts w:ascii="Arial" w:eastAsia="Times New Roman" w:hAnsi="Arial" w:cs="Arial"/>
      <w:lang w:eastAsia="ru-RU"/>
    </w:rPr>
  </w:style>
  <w:style w:type="character" w:styleId="afffffc">
    <w:name w:val="Strong"/>
    <w:uiPriority w:val="22"/>
    <w:qFormat/>
    <w:rsid w:val="000C16FF"/>
    <w:rPr>
      <w:rFonts w:cs="Times New Roman"/>
      <w:b/>
    </w:rPr>
  </w:style>
  <w:style w:type="paragraph" w:customStyle="1" w:styleId="consplusnormal0">
    <w:name w:val="consplusnormal"/>
    <w:basedOn w:val="a"/>
    <w:rsid w:val="000C16FF"/>
    <w:pPr>
      <w:spacing w:before="100" w:beforeAutospacing="1" w:after="100" w:afterAutospacing="1"/>
    </w:pPr>
  </w:style>
  <w:style w:type="character" w:customStyle="1" w:styleId="WW8Num9z0">
    <w:name w:val="WW8Num9z0"/>
    <w:rsid w:val="000C16FF"/>
    <w:rPr>
      <w:rFonts w:ascii="Symbol" w:hAnsi="Symbol"/>
      <w:sz w:val="20"/>
    </w:rPr>
  </w:style>
  <w:style w:type="paragraph" w:customStyle="1" w:styleId="section2">
    <w:name w:val="section2"/>
    <w:basedOn w:val="a"/>
    <w:rsid w:val="000C16FF"/>
    <w:pPr>
      <w:spacing w:before="240" w:after="100"/>
      <w:ind w:firstLine="225"/>
    </w:pPr>
    <w:rPr>
      <w:rFonts w:ascii="Verdana" w:hAnsi="Verdana"/>
      <w:color w:val="000000"/>
      <w:sz w:val="16"/>
      <w:szCs w:val="16"/>
      <w:lang w:eastAsia="ar-SA"/>
    </w:rPr>
  </w:style>
  <w:style w:type="paragraph" w:customStyle="1" w:styleId="heading">
    <w:name w:val="heading"/>
    <w:basedOn w:val="a"/>
    <w:rsid w:val="000C16FF"/>
    <w:pPr>
      <w:spacing w:before="240" w:after="100"/>
      <w:ind w:firstLine="225"/>
    </w:pPr>
    <w:rPr>
      <w:rFonts w:ascii="Verdana" w:hAnsi="Verdana"/>
      <w:color w:val="000000"/>
      <w:sz w:val="16"/>
      <w:szCs w:val="16"/>
      <w:lang w:eastAsia="ar-SA"/>
    </w:rPr>
  </w:style>
  <w:style w:type="character" w:customStyle="1" w:styleId="WW8Num1z2">
    <w:name w:val="WW8Num1z2"/>
    <w:rsid w:val="000C16FF"/>
    <w:rPr>
      <w:rFonts w:ascii="Wingdings" w:hAnsi="Wingdings"/>
    </w:rPr>
  </w:style>
  <w:style w:type="paragraph" w:customStyle="1" w:styleId="contentheader2cols">
    <w:name w:val="contentheader2cols"/>
    <w:basedOn w:val="a"/>
    <w:rsid w:val="000C16FF"/>
    <w:pPr>
      <w:spacing w:before="70"/>
      <w:ind w:left="351"/>
    </w:pPr>
    <w:rPr>
      <w:rFonts w:eastAsia="Arial Unicode MS"/>
      <w:b/>
      <w:bCs/>
      <w:color w:val="3560A7"/>
      <w:sz w:val="30"/>
      <w:szCs w:val="30"/>
    </w:rPr>
  </w:style>
  <w:style w:type="paragraph" w:customStyle="1" w:styleId="31">
    <w:name w:val="Основной текст с отступом 31"/>
    <w:basedOn w:val="a"/>
    <w:rsid w:val="000C16FF"/>
    <w:pPr>
      <w:spacing w:after="120"/>
      <w:ind w:left="283"/>
    </w:pPr>
    <w:rPr>
      <w:sz w:val="16"/>
      <w:szCs w:val="16"/>
      <w:lang w:eastAsia="ar-SA"/>
    </w:rPr>
  </w:style>
  <w:style w:type="paragraph" w:customStyle="1" w:styleId="210">
    <w:name w:val="Основной текст с отступом 21"/>
    <w:basedOn w:val="a"/>
    <w:rsid w:val="000C16FF"/>
    <w:pPr>
      <w:tabs>
        <w:tab w:val="left" w:pos="0"/>
      </w:tabs>
      <w:ind w:firstLine="433"/>
      <w:jc w:val="both"/>
    </w:pPr>
    <w:rPr>
      <w:lang w:eastAsia="ar-SA"/>
    </w:rPr>
  </w:style>
  <w:style w:type="paragraph" w:styleId="32">
    <w:name w:val="Body Text 3"/>
    <w:basedOn w:val="a"/>
    <w:link w:val="33"/>
    <w:rsid w:val="000C16FF"/>
    <w:pPr>
      <w:spacing w:after="120"/>
    </w:pPr>
    <w:rPr>
      <w:sz w:val="16"/>
      <w:szCs w:val="16"/>
      <w:lang w:val="x-none" w:eastAsia="x-none"/>
    </w:rPr>
  </w:style>
  <w:style w:type="character" w:customStyle="1" w:styleId="33">
    <w:name w:val="Основной текст 3 Знак"/>
    <w:basedOn w:val="a0"/>
    <w:link w:val="32"/>
    <w:rsid w:val="000C16FF"/>
    <w:rPr>
      <w:rFonts w:ascii="Times New Roman" w:eastAsia="Times New Roman" w:hAnsi="Times New Roman"/>
      <w:sz w:val="16"/>
      <w:szCs w:val="16"/>
      <w:lang w:val="x-none" w:eastAsia="x-none"/>
    </w:rPr>
  </w:style>
  <w:style w:type="character" w:customStyle="1" w:styleId="81">
    <w:name w:val="Знак Знак8"/>
    <w:rsid w:val="000C16FF"/>
    <w:rPr>
      <w:b/>
      <w:i/>
      <w:sz w:val="26"/>
      <w:lang w:val="ru-RU" w:eastAsia="ru-RU"/>
    </w:rPr>
  </w:style>
  <w:style w:type="paragraph" w:customStyle="1" w:styleId="ConsPlusTitle">
    <w:name w:val="ConsPlusTitle"/>
    <w:rsid w:val="000C16FF"/>
    <w:pPr>
      <w:widowControl w:val="0"/>
      <w:autoSpaceDE w:val="0"/>
      <w:autoSpaceDN w:val="0"/>
      <w:adjustRightInd w:val="0"/>
    </w:pPr>
    <w:rPr>
      <w:rFonts w:ascii="Arial" w:eastAsia="Times New Roman" w:hAnsi="Arial" w:cs="Arial"/>
      <w:b/>
      <w:bCs/>
      <w:lang w:eastAsia="ru-RU"/>
    </w:rPr>
  </w:style>
  <w:style w:type="paragraph" w:customStyle="1" w:styleId="consnormal0">
    <w:name w:val="consnormal"/>
    <w:basedOn w:val="a"/>
    <w:rsid w:val="000C16FF"/>
    <w:pPr>
      <w:spacing w:before="75" w:after="75"/>
    </w:pPr>
    <w:rPr>
      <w:rFonts w:ascii="Arial" w:hAnsi="Arial" w:cs="Arial"/>
      <w:color w:val="000000"/>
      <w:sz w:val="20"/>
      <w:szCs w:val="20"/>
    </w:rPr>
  </w:style>
  <w:style w:type="paragraph" w:styleId="afffffd">
    <w:name w:val="Body Text First Indent"/>
    <w:basedOn w:val="ae"/>
    <w:link w:val="afffffe"/>
    <w:rsid w:val="000C16FF"/>
    <w:pPr>
      <w:spacing w:after="120"/>
      <w:ind w:firstLine="210"/>
    </w:pPr>
    <w:rPr>
      <w:sz w:val="24"/>
      <w:szCs w:val="24"/>
    </w:rPr>
  </w:style>
  <w:style w:type="character" w:customStyle="1" w:styleId="afffffe">
    <w:name w:val="Красная строка Знак"/>
    <w:basedOn w:val="af"/>
    <w:link w:val="afffffd"/>
    <w:rsid w:val="000C16FF"/>
    <w:rPr>
      <w:rFonts w:ascii="Times New Roman" w:eastAsia="Times New Roman" w:hAnsi="Times New Roman"/>
      <w:sz w:val="24"/>
      <w:szCs w:val="24"/>
      <w:lang w:val="x-none" w:eastAsia="x-none"/>
    </w:rPr>
  </w:style>
  <w:style w:type="paragraph" w:customStyle="1" w:styleId="14">
    <w:name w:val="Стиль1"/>
    <w:basedOn w:val="a"/>
    <w:rsid w:val="000C16FF"/>
    <w:pPr>
      <w:tabs>
        <w:tab w:val="num" w:pos="1041"/>
        <w:tab w:val="num" w:pos="2340"/>
      </w:tabs>
      <w:ind w:left="2340" w:hanging="360"/>
    </w:pPr>
    <w:rPr>
      <w:sz w:val="20"/>
      <w:szCs w:val="20"/>
    </w:rPr>
  </w:style>
  <w:style w:type="paragraph" w:customStyle="1" w:styleId="26">
    <w:name w:val="Знак2 Знак Знак Знак Знак Знак Знак Знак Знак Знак Знак Знак Знак Знак Знак Знак"/>
    <w:basedOn w:val="a"/>
    <w:rsid w:val="000C16FF"/>
    <w:pPr>
      <w:spacing w:before="100" w:beforeAutospacing="1" w:after="100" w:afterAutospacing="1"/>
    </w:pPr>
    <w:rPr>
      <w:rFonts w:ascii="Tahoma" w:hAnsi="Tahoma"/>
      <w:sz w:val="20"/>
      <w:szCs w:val="20"/>
      <w:lang w:val="en-US" w:eastAsia="en-US"/>
    </w:rPr>
  </w:style>
  <w:style w:type="paragraph" w:customStyle="1" w:styleId="ConsCell">
    <w:name w:val="ConsCell"/>
    <w:rsid w:val="000C16FF"/>
    <w:pPr>
      <w:widowControl w:val="0"/>
      <w:autoSpaceDE w:val="0"/>
      <w:autoSpaceDN w:val="0"/>
      <w:adjustRightInd w:val="0"/>
      <w:ind w:left="450" w:right="19772" w:hanging="450"/>
    </w:pPr>
    <w:rPr>
      <w:rFonts w:ascii="Arial" w:eastAsia="Times New Roman" w:hAnsi="Arial" w:cs="Arial"/>
      <w:lang w:eastAsia="ru-RU"/>
    </w:rPr>
  </w:style>
  <w:style w:type="character" w:customStyle="1" w:styleId="WW8Num1z0">
    <w:name w:val="WW8Num1z0"/>
    <w:rsid w:val="000C16FF"/>
    <w:rPr>
      <w:rFonts w:ascii="Times New Roman" w:hAnsi="Times New Roman"/>
    </w:rPr>
  </w:style>
  <w:style w:type="paragraph" w:customStyle="1" w:styleId="affffff">
    <w:name w:val="Знак Знак Знак Знак"/>
    <w:basedOn w:val="a"/>
    <w:rsid w:val="000C16FF"/>
    <w:pPr>
      <w:spacing w:before="100" w:beforeAutospacing="1" w:after="100" w:afterAutospacing="1"/>
      <w:jc w:val="both"/>
    </w:pPr>
    <w:rPr>
      <w:rFonts w:ascii="Tahoma" w:hAnsi="Tahoma"/>
      <w:sz w:val="20"/>
      <w:szCs w:val="20"/>
      <w:lang w:val="en-US" w:eastAsia="en-US"/>
    </w:rPr>
  </w:style>
  <w:style w:type="paragraph" w:styleId="affffff0">
    <w:name w:val="endnote text"/>
    <w:basedOn w:val="a"/>
    <w:link w:val="affffff1"/>
    <w:rsid w:val="000C16FF"/>
    <w:rPr>
      <w:sz w:val="20"/>
      <w:szCs w:val="20"/>
    </w:rPr>
  </w:style>
  <w:style w:type="character" w:customStyle="1" w:styleId="affffff1">
    <w:name w:val="Текст концевой сноски Знак"/>
    <w:basedOn w:val="a0"/>
    <w:link w:val="affffff0"/>
    <w:rsid w:val="000C16FF"/>
    <w:rPr>
      <w:rFonts w:ascii="Times New Roman" w:eastAsia="Times New Roman" w:hAnsi="Times New Roman"/>
      <w:lang w:eastAsia="ru-RU"/>
    </w:rPr>
  </w:style>
  <w:style w:type="character" w:styleId="affffff2">
    <w:name w:val="endnote reference"/>
    <w:rsid w:val="000C16FF"/>
    <w:rPr>
      <w:rFonts w:cs="Times New Roman"/>
      <w:vertAlign w:val="superscript"/>
    </w:rPr>
  </w:style>
  <w:style w:type="paragraph" w:styleId="affffff3">
    <w:name w:val="Document Map"/>
    <w:basedOn w:val="a"/>
    <w:link w:val="affffff4"/>
    <w:rsid w:val="000C16FF"/>
    <w:pPr>
      <w:shd w:val="clear" w:color="auto" w:fill="000080"/>
    </w:pPr>
    <w:rPr>
      <w:rFonts w:ascii="Tahoma" w:hAnsi="Tahoma"/>
      <w:sz w:val="20"/>
      <w:szCs w:val="20"/>
      <w:lang w:val="x-none" w:eastAsia="x-none"/>
    </w:rPr>
  </w:style>
  <w:style w:type="character" w:customStyle="1" w:styleId="affffff4">
    <w:name w:val="Схема документа Знак"/>
    <w:basedOn w:val="a0"/>
    <w:link w:val="affffff3"/>
    <w:rsid w:val="000C16FF"/>
    <w:rPr>
      <w:rFonts w:ascii="Tahoma" w:eastAsia="Times New Roman" w:hAnsi="Tahoma"/>
      <w:shd w:val="clear" w:color="auto" w:fill="000080"/>
      <w:lang w:val="x-none" w:eastAsia="x-none"/>
    </w:rPr>
  </w:style>
  <w:style w:type="paragraph" w:customStyle="1" w:styleId="27">
    <w:name w:val="Знак Знак Знак Знак2"/>
    <w:basedOn w:val="a"/>
    <w:rsid w:val="000C16FF"/>
    <w:pPr>
      <w:spacing w:before="100" w:beforeAutospacing="1" w:after="100" w:afterAutospacing="1"/>
      <w:jc w:val="both"/>
    </w:pPr>
    <w:rPr>
      <w:rFonts w:ascii="Tahoma" w:hAnsi="Tahoma" w:cs="Tahoma"/>
      <w:sz w:val="20"/>
      <w:szCs w:val="20"/>
      <w:lang w:val="en-US" w:eastAsia="en-US"/>
    </w:rPr>
  </w:style>
  <w:style w:type="paragraph" w:customStyle="1" w:styleId="DOsntext">
    <w:name w:val="D Osn text"/>
    <w:basedOn w:val="a"/>
    <w:rsid w:val="000C16FF"/>
    <w:pPr>
      <w:spacing w:after="120" w:line="336" w:lineRule="auto"/>
      <w:ind w:firstLine="567"/>
      <w:jc w:val="both"/>
    </w:pPr>
    <w:rPr>
      <w:szCs w:val="20"/>
    </w:rPr>
  </w:style>
  <w:style w:type="character" w:customStyle="1" w:styleId="apple-style-span">
    <w:name w:val="apple-style-span"/>
    <w:rsid w:val="000C16FF"/>
  </w:style>
  <w:style w:type="character" w:styleId="affffff5">
    <w:name w:val="Emphasis"/>
    <w:qFormat/>
    <w:rsid w:val="000C16FF"/>
    <w:rPr>
      <w:rFonts w:cs="Times New Roman"/>
      <w:i/>
    </w:rPr>
  </w:style>
  <w:style w:type="paragraph" w:styleId="affffff6">
    <w:name w:val="List Bullet"/>
    <w:basedOn w:val="afffffd"/>
    <w:rsid w:val="000C16FF"/>
    <w:pPr>
      <w:tabs>
        <w:tab w:val="num" w:pos="1041"/>
      </w:tabs>
      <w:spacing w:after="0"/>
      <w:ind w:left="1041" w:hanging="615"/>
    </w:pPr>
    <w:rPr>
      <w:sz w:val="20"/>
      <w:szCs w:val="20"/>
    </w:rPr>
  </w:style>
  <w:style w:type="paragraph" w:customStyle="1" w:styleId="15">
    <w:name w:val="Знак1"/>
    <w:basedOn w:val="a"/>
    <w:rsid w:val="000C16FF"/>
    <w:pPr>
      <w:spacing w:before="100" w:beforeAutospacing="1" w:after="100" w:afterAutospacing="1"/>
    </w:pPr>
    <w:rPr>
      <w:rFonts w:ascii="Tahoma" w:hAnsi="Tahoma"/>
      <w:sz w:val="20"/>
      <w:szCs w:val="20"/>
      <w:lang w:val="en-US" w:eastAsia="en-US"/>
    </w:rPr>
  </w:style>
  <w:style w:type="paragraph" w:customStyle="1" w:styleId="16">
    <w:name w:val="Знак Знак1 Знак"/>
    <w:basedOn w:val="a"/>
    <w:rsid w:val="000C16FF"/>
    <w:pPr>
      <w:widowControl w:val="0"/>
      <w:adjustRightInd w:val="0"/>
      <w:spacing w:after="160" w:line="240" w:lineRule="exact"/>
      <w:jc w:val="right"/>
    </w:pPr>
    <w:rPr>
      <w:sz w:val="20"/>
      <w:szCs w:val="20"/>
      <w:lang w:val="en-GB" w:eastAsia="en-US"/>
    </w:rPr>
  </w:style>
  <w:style w:type="character" w:styleId="affffff7">
    <w:name w:val="FollowedHyperlink"/>
    <w:basedOn w:val="a0"/>
    <w:uiPriority w:val="99"/>
    <w:semiHidden/>
    <w:unhideWhenUsed/>
    <w:rsid w:val="000C16FF"/>
    <w:rPr>
      <w:color w:val="800080" w:themeColor="followedHyperlink"/>
      <w:u w:val="single"/>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0"/>
    <w:semiHidden/>
    <w:rsid w:val="000C16FF"/>
    <w:rPr>
      <w:rFonts w:ascii="Times New Roman" w:eastAsia="Times New Roman" w:hAnsi="Times New Roman" w:cs="Times New Roman"/>
      <w:lang w:eastAsia="ru-RU"/>
    </w:rPr>
  </w:style>
  <w:style w:type="paragraph" w:customStyle="1" w:styleId="220">
    <w:name w:val="Основной текст 22"/>
    <w:basedOn w:val="a"/>
    <w:rsid w:val="000C16FF"/>
    <w:pPr>
      <w:overflowPunct w:val="0"/>
      <w:autoSpaceDE w:val="0"/>
      <w:autoSpaceDN w:val="0"/>
      <w:adjustRightInd w:val="0"/>
    </w:pPr>
    <w:rPr>
      <w:sz w:val="28"/>
      <w:szCs w:val="20"/>
    </w:rPr>
  </w:style>
  <w:style w:type="paragraph" w:customStyle="1" w:styleId="41">
    <w:name w:val="Знак Знак4 Знак Знак Знак Знак"/>
    <w:basedOn w:val="a"/>
    <w:rsid w:val="000C16FF"/>
    <w:pPr>
      <w:spacing w:after="160" w:line="240" w:lineRule="exact"/>
    </w:pPr>
    <w:rPr>
      <w:rFonts w:ascii="Verdana" w:hAnsi="Verdana" w:cs="Verdana"/>
      <w:sz w:val="20"/>
      <w:szCs w:val="20"/>
      <w:lang w:val="en-US" w:eastAsia="en-US"/>
    </w:rPr>
  </w:style>
  <w:style w:type="character" w:customStyle="1" w:styleId="affffff8">
    <w:name w:val="Основной текст_"/>
    <w:link w:val="17"/>
    <w:locked/>
    <w:rsid w:val="000C16FF"/>
    <w:rPr>
      <w:sz w:val="27"/>
      <w:szCs w:val="27"/>
      <w:shd w:val="clear" w:color="auto" w:fill="FFFFFF"/>
    </w:rPr>
  </w:style>
  <w:style w:type="paragraph" w:customStyle="1" w:styleId="17">
    <w:name w:val="Основной текст1"/>
    <w:basedOn w:val="a"/>
    <w:link w:val="affffff8"/>
    <w:rsid w:val="000C16FF"/>
    <w:pPr>
      <w:shd w:val="clear" w:color="auto" w:fill="FFFFFF"/>
      <w:spacing w:before="420" w:line="624" w:lineRule="exact"/>
      <w:jc w:val="right"/>
    </w:pPr>
    <w:rPr>
      <w:rFonts w:ascii="TelegraphLine" w:eastAsia="Calibri" w:hAnsi="TelegraphLine"/>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elegraphLine" w:eastAsia="Calibri" w:hAnsi="TelegraphLine"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4D"/>
    <w:rPr>
      <w:rFonts w:ascii="Times New Roman" w:eastAsia="Times New Roman" w:hAnsi="Times New Roman"/>
      <w:sz w:val="24"/>
      <w:szCs w:val="24"/>
      <w:lang w:eastAsia="ru-RU"/>
    </w:rPr>
  </w:style>
  <w:style w:type="paragraph" w:styleId="1">
    <w:name w:val="heading 1"/>
    <w:basedOn w:val="a"/>
    <w:next w:val="a"/>
    <w:link w:val="10"/>
    <w:qFormat/>
    <w:rsid w:val="00E63992"/>
    <w:pPr>
      <w:keepNext/>
      <w:keepLines/>
      <w:spacing w:before="480"/>
      <w:outlineLvl w:val="0"/>
    </w:pPr>
    <w:rPr>
      <w:rFonts w:ascii="Cambria" w:eastAsia="Calibri" w:hAnsi="Cambria"/>
      <w:b/>
      <w:bCs/>
      <w:color w:val="365F91"/>
      <w:sz w:val="28"/>
      <w:szCs w:val="28"/>
      <w:lang w:eastAsia="en-US"/>
    </w:rPr>
  </w:style>
  <w:style w:type="paragraph" w:styleId="2">
    <w:name w:val="heading 2"/>
    <w:basedOn w:val="a"/>
    <w:next w:val="a"/>
    <w:link w:val="20"/>
    <w:qFormat/>
    <w:rsid w:val="000C16FF"/>
    <w:pPr>
      <w:keepNext/>
      <w:ind w:left="709"/>
      <w:outlineLvl w:val="1"/>
    </w:pPr>
    <w:rPr>
      <w:sz w:val="28"/>
      <w:szCs w:val="20"/>
      <w:lang w:val="x-none" w:eastAsia="x-none"/>
    </w:rPr>
  </w:style>
  <w:style w:type="paragraph" w:styleId="3">
    <w:name w:val="heading 3"/>
    <w:basedOn w:val="a"/>
    <w:next w:val="a"/>
    <w:link w:val="30"/>
    <w:qFormat/>
    <w:rsid w:val="00E63992"/>
    <w:pPr>
      <w:keepNext/>
      <w:jc w:val="center"/>
      <w:outlineLvl w:val="2"/>
    </w:pPr>
    <w:rPr>
      <w:b/>
      <w:spacing w:val="30"/>
      <w:sz w:val="36"/>
      <w:szCs w:val="20"/>
    </w:rPr>
  </w:style>
  <w:style w:type="paragraph" w:styleId="4">
    <w:name w:val="heading 4"/>
    <w:basedOn w:val="a"/>
    <w:next w:val="a"/>
    <w:link w:val="40"/>
    <w:qFormat/>
    <w:rsid w:val="00FD2FB3"/>
    <w:pPr>
      <w:keepNext/>
      <w:jc w:val="center"/>
      <w:outlineLvl w:val="3"/>
    </w:pPr>
    <w:rPr>
      <w:rFonts w:ascii="Arial" w:hAnsi="Arial" w:cs="Arial"/>
      <w:sz w:val="28"/>
      <w:szCs w:val="28"/>
    </w:rPr>
  </w:style>
  <w:style w:type="paragraph" w:styleId="5">
    <w:name w:val="heading 5"/>
    <w:basedOn w:val="a"/>
    <w:next w:val="a"/>
    <w:link w:val="50"/>
    <w:qFormat/>
    <w:rsid w:val="000C16FF"/>
    <w:pPr>
      <w:spacing w:before="240" w:after="60"/>
      <w:outlineLvl w:val="4"/>
    </w:pPr>
    <w:rPr>
      <w:b/>
      <w:bCs/>
      <w:i/>
      <w:iCs/>
      <w:sz w:val="26"/>
      <w:szCs w:val="26"/>
      <w:lang w:val="x-none" w:eastAsia="x-none"/>
    </w:rPr>
  </w:style>
  <w:style w:type="paragraph" w:styleId="6">
    <w:name w:val="heading 6"/>
    <w:basedOn w:val="a"/>
    <w:next w:val="a"/>
    <w:link w:val="60"/>
    <w:qFormat/>
    <w:rsid w:val="000C16FF"/>
    <w:pPr>
      <w:keepNext/>
      <w:ind w:left="3903" w:hanging="180"/>
      <w:jc w:val="center"/>
      <w:outlineLvl w:val="5"/>
    </w:pPr>
    <w:rPr>
      <w:b/>
      <w:bCs/>
      <w:lang w:val="x-none" w:eastAsia="ar-SA"/>
    </w:rPr>
  </w:style>
  <w:style w:type="paragraph" w:styleId="7">
    <w:name w:val="heading 7"/>
    <w:basedOn w:val="a"/>
    <w:next w:val="a"/>
    <w:link w:val="70"/>
    <w:qFormat/>
    <w:rsid w:val="000C16FF"/>
    <w:pPr>
      <w:keepNext/>
      <w:jc w:val="right"/>
      <w:outlineLvl w:val="6"/>
    </w:pPr>
    <w:rPr>
      <w:b/>
      <w:bCs/>
      <w:i/>
      <w:iCs/>
      <w:color w:val="FF0000"/>
      <w:lang w:val="x-none" w:eastAsia="ar-SA"/>
    </w:rPr>
  </w:style>
  <w:style w:type="paragraph" w:styleId="8">
    <w:name w:val="heading 8"/>
    <w:basedOn w:val="a"/>
    <w:next w:val="a"/>
    <w:link w:val="80"/>
    <w:qFormat/>
    <w:rsid w:val="000C16FF"/>
    <w:pPr>
      <w:keepNext/>
      <w:keepLines/>
      <w:spacing w:before="200"/>
      <w:ind w:firstLine="709"/>
      <w:jc w:val="both"/>
      <w:outlineLvl w:val="7"/>
    </w:pPr>
    <w:rPr>
      <w:rFonts w:ascii="Cambria" w:hAnsi="Cambria"/>
      <w:color w:val="404040"/>
      <w:sz w:val="20"/>
      <w:szCs w:val="20"/>
      <w:lang w:val="x-none" w:eastAsia="en-US"/>
    </w:rPr>
  </w:style>
  <w:style w:type="paragraph" w:styleId="9">
    <w:name w:val="heading 9"/>
    <w:basedOn w:val="a"/>
    <w:next w:val="a"/>
    <w:link w:val="90"/>
    <w:qFormat/>
    <w:rsid w:val="000C16FF"/>
    <w:pPr>
      <w:keepNext/>
      <w:ind w:left="72"/>
      <w:jc w:val="center"/>
      <w:outlineLvl w:val="8"/>
    </w:pPr>
    <w:rPr>
      <w:b/>
      <w:bCs/>
      <w:sz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63992"/>
    <w:rPr>
      <w:rFonts w:ascii="Cambria" w:hAnsi="Cambria"/>
      <w:b/>
      <w:bCs/>
      <w:color w:val="365F91"/>
      <w:sz w:val="28"/>
      <w:szCs w:val="28"/>
    </w:rPr>
  </w:style>
  <w:style w:type="paragraph" w:styleId="a3">
    <w:name w:val="No Spacing"/>
    <w:uiPriority w:val="1"/>
    <w:qFormat/>
    <w:rsid w:val="00E63992"/>
    <w:rPr>
      <w:color w:val="00B0F0"/>
      <w:sz w:val="72"/>
      <w:szCs w:val="24"/>
    </w:rPr>
  </w:style>
  <w:style w:type="paragraph" w:styleId="a4">
    <w:name w:val="List Paragraph"/>
    <w:basedOn w:val="a"/>
    <w:uiPriority w:val="34"/>
    <w:qFormat/>
    <w:rsid w:val="005E6BC7"/>
    <w:pPr>
      <w:ind w:left="708"/>
    </w:pPr>
    <w:rPr>
      <w:rFonts w:eastAsia="Calibri" w:cs="Tahoma"/>
      <w:color w:val="000000"/>
      <w:spacing w:val="14"/>
      <w:sz w:val="28"/>
      <w:szCs w:val="28"/>
    </w:rPr>
  </w:style>
  <w:style w:type="character" w:customStyle="1" w:styleId="30">
    <w:name w:val="Заголовок 3 Знак"/>
    <w:link w:val="3"/>
    <w:rsid w:val="00E63992"/>
    <w:rPr>
      <w:rFonts w:ascii="Times New Roman" w:eastAsia="Times New Roman" w:hAnsi="Times New Roman"/>
      <w:b/>
      <w:spacing w:val="30"/>
      <w:sz w:val="36"/>
      <w:lang w:eastAsia="ru-RU"/>
    </w:rPr>
  </w:style>
  <w:style w:type="paragraph" w:styleId="a5">
    <w:name w:val="Title"/>
    <w:basedOn w:val="a"/>
    <w:next w:val="a"/>
    <w:link w:val="a6"/>
    <w:qFormat/>
    <w:rsid w:val="00E63992"/>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6">
    <w:name w:val="Название Знак"/>
    <w:link w:val="a5"/>
    <w:rsid w:val="00E63992"/>
    <w:rPr>
      <w:rFonts w:ascii="Cambria" w:eastAsia="Times New Roman" w:hAnsi="Cambria"/>
      <w:color w:val="17365D"/>
      <w:spacing w:val="5"/>
      <w:kern w:val="28"/>
      <w:sz w:val="52"/>
      <w:szCs w:val="52"/>
    </w:rPr>
  </w:style>
  <w:style w:type="paragraph" w:styleId="a7">
    <w:name w:val="Balloon Text"/>
    <w:basedOn w:val="a"/>
    <w:link w:val="a8"/>
    <w:unhideWhenUsed/>
    <w:rsid w:val="00712683"/>
    <w:rPr>
      <w:rFonts w:ascii="Tahoma" w:eastAsia="Calibri" w:hAnsi="Tahoma" w:cs="Tahoma"/>
      <w:color w:val="000000"/>
      <w:spacing w:val="14"/>
      <w:sz w:val="16"/>
      <w:szCs w:val="16"/>
    </w:rPr>
  </w:style>
  <w:style w:type="character" w:customStyle="1" w:styleId="a8">
    <w:name w:val="Текст выноски Знак"/>
    <w:basedOn w:val="a0"/>
    <w:link w:val="a7"/>
    <w:rsid w:val="00712683"/>
    <w:rPr>
      <w:rFonts w:ascii="Tahoma" w:hAnsi="Tahoma" w:cs="Tahoma"/>
      <w:color w:val="000000"/>
      <w:spacing w:val="14"/>
      <w:sz w:val="16"/>
      <w:szCs w:val="16"/>
      <w:lang w:eastAsia="ru-RU"/>
    </w:rPr>
  </w:style>
  <w:style w:type="character" w:customStyle="1" w:styleId="service-title1">
    <w:name w:val="service-title1"/>
    <w:basedOn w:val="a0"/>
    <w:rsid w:val="007D28D2"/>
    <w:rPr>
      <w:b w:val="0"/>
      <w:bCs w:val="0"/>
      <w:sz w:val="24"/>
      <w:szCs w:val="24"/>
    </w:rPr>
  </w:style>
  <w:style w:type="paragraph" w:customStyle="1" w:styleId="a9">
    <w:name w:val="Знак Знак Знак Знак Знак Знак Знак"/>
    <w:basedOn w:val="a"/>
    <w:rsid w:val="0084504D"/>
    <w:pPr>
      <w:spacing w:after="160" w:line="240" w:lineRule="exact"/>
    </w:pPr>
    <w:rPr>
      <w:rFonts w:ascii="Verdana" w:hAnsi="Verdana" w:cs="Verdana"/>
      <w:sz w:val="20"/>
      <w:szCs w:val="20"/>
      <w:lang w:val="en-US" w:eastAsia="en-US"/>
    </w:rPr>
  </w:style>
  <w:style w:type="character" w:customStyle="1" w:styleId="11">
    <w:name w:val="Название1"/>
    <w:basedOn w:val="a0"/>
    <w:rsid w:val="0057370B"/>
  </w:style>
  <w:style w:type="paragraph" w:styleId="aa">
    <w:name w:val="Normal (Web)"/>
    <w:basedOn w:val="a"/>
    <w:uiPriority w:val="99"/>
    <w:unhideWhenUsed/>
    <w:rsid w:val="0057370B"/>
    <w:pPr>
      <w:spacing w:before="100" w:beforeAutospacing="1" w:after="100" w:afterAutospacing="1"/>
    </w:pPr>
  </w:style>
  <w:style w:type="character" w:styleId="ab">
    <w:name w:val="Hyperlink"/>
    <w:basedOn w:val="a0"/>
    <w:unhideWhenUsed/>
    <w:rsid w:val="0057370B"/>
    <w:rPr>
      <w:color w:val="0000FF"/>
      <w:u w:val="single"/>
    </w:rPr>
  </w:style>
  <w:style w:type="character" w:customStyle="1" w:styleId="40">
    <w:name w:val="Заголовок 4 Знак"/>
    <w:basedOn w:val="a0"/>
    <w:link w:val="4"/>
    <w:rsid w:val="00FD2FB3"/>
    <w:rPr>
      <w:rFonts w:ascii="Arial" w:eastAsia="Times New Roman" w:hAnsi="Arial" w:cs="Arial"/>
      <w:sz w:val="28"/>
      <w:szCs w:val="28"/>
      <w:lang w:eastAsia="ru-RU"/>
    </w:rPr>
  </w:style>
  <w:style w:type="table" w:styleId="ac">
    <w:name w:val="Table Grid"/>
    <w:basedOn w:val="a1"/>
    <w:rsid w:val="002D1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C16FF"/>
    <w:rPr>
      <w:rFonts w:ascii="Times New Roman" w:eastAsia="Times New Roman" w:hAnsi="Times New Roman"/>
      <w:sz w:val="28"/>
      <w:lang w:val="x-none" w:eastAsia="x-none"/>
    </w:rPr>
  </w:style>
  <w:style w:type="character" w:customStyle="1" w:styleId="50">
    <w:name w:val="Заголовок 5 Знак"/>
    <w:basedOn w:val="a0"/>
    <w:link w:val="5"/>
    <w:rsid w:val="000C16FF"/>
    <w:rPr>
      <w:rFonts w:ascii="Times New Roman" w:eastAsia="Times New Roman" w:hAnsi="Times New Roman"/>
      <w:b/>
      <w:bCs/>
      <w:i/>
      <w:iCs/>
      <w:sz w:val="26"/>
      <w:szCs w:val="26"/>
      <w:lang w:val="x-none" w:eastAsia="x-none"/>
    </w:rPr>
  </w:style>
  <w:style w:type="character" w:customStyle="1" w:styleId="60">
    <w:name w:val="Заголовок 6 Знак"/>
    <w:basedOn w:val="a0"/>
    <w:link w:val="6"/>
    <w:rsid w:val="000C16FF"/>
    <w:rPr>
      <w:rFonts w:ascii="Times New Roman" w:eastAsia="Times New Roman" w:hAnsi="Times New Roman"/>
      <w:b/>
      <w:bCs/>
      <w:sz w:val="24"/>
      <w:szCs w:val="24"/>
      <w:lang w:val="x-none" w:eastAsia="ar-SA"/>
    </w:rPr>
  </w:style>
  <w:style w:type="character" w:customStyle="1" w:styleId="70">
    <w:name w:val="Заголовок 7 Знак"/>
    <w:basedOn w:val="a0"/>
    <w:link w:val="7"/>
    <w:rsid w:val="000C16FF"/>
    <w:rPr>
      <w:rFonts w:ascii="Times New Roman" w:eastAsia="Times New Roman" w:hAnsi="Times New Roman"/>
      <w:b/>
      <w:bCs/>
      <w:i/>
      <w:iCs/>
      <w:color w:val="FF0000"/>
      <w:sz w:val="24"/>
      <w:szCs w:val="24"/>
      <w:lang w:val="x-none" w:eastAsia="ar-SA"/>
    </w:rPr>
  </w:style>
  <w:style w:type="character" w:customStyle="1" w:styleId="80">
    <w:name w:val="Заголовок 8 Знак"/>
    <w:basedOn w:val="a0"/>
    <w:link w:val="8"/>
    <w:rsid w:val="000C16FF"/>
    <w:rPr>
      <w:rFonts w:ascii="Cambria" w:eastAsia="Times New Roman" w:hAnsi="Cambria"/>
      <w:color w:val="404040"/>
      <w:lang w:val="x-none"/>
    </w:rPr>
  </w:style>
  <w:style w:type="character" w:customStyle="1" w:styleId="90">
    <w:name w:val="Заголовок 9 Знак"/>
    <w:basedOn w:val="a0"/>
    <w:link w:val="9"/>
    <w:rsid w:val="000C16FF"/>
    <w:rPr>
      <w:rFonts w:ascii="Times New Roman" w:eastAsia="Times New Roman" w:hAnsi="Times New Roman"/>
      <w:b/>
      <w:bCs/>
      <w:sz w:val="28"/>
      <w:szCs w:val="24"/>
      <w:lang w:val="x-none" w:eastAsia="ar-SA"/>
    </w:rPr>
  </w:style>
  <w:style w:type="paragraph" w:customStyle="1" w:styleId="Postan">
    <w:name w:val="Postan"/>
    <w:basedOn w:val="a"/>
    <w:rsid w:val="000C16FF"/>
    <w:pPr>
      <w:suppressAutoHyphens/>
      <w:jc w:val="center"/>
    </w:pPr>
    <w:rPr>
      <w:sz w:val="28"/>
      <w:szCs w:val="20"/>
      <w:lang w:eastAsia="ar-SA"/>
    </w:rPr>
  </w:style>
  <w:style w:type="paragraph" w:customStyle="1" w:styleId="ad">
    <w:name w:val="Знак Знак"/>
    <w:basedOn w:val="a"/>
    <w:rsid w:val="000C16FF"/>
    <w:pPr>
      <w:spacing w:after="160" w:line="240" w:lineRule="exact"/>
    </w:pPr>
    <w:rPr>
      <w:rFonts w:ascii="Verdana" w:hAnsi="Verdana" w:cs="Verdana"/>
      <w:sz w:val="20"/>
      <w:szCs w:val="20"/>
      <w:lang w:val="en-US" w:eastAsia="en-US"/>
    </w:rPr>
  </w:style>
  <w:style w:type="paragraph" w:customStyle="1" w:styleId="1cxspmiddle">
    <w:name w:val="1cxspmiddle"/>
    <w:basedOn w:val="a"/>
    <w:rsid w:val="000C16FF"/>
    <w:pPr>
      <w:spacing w:before="40" w:after="40"/>
    </w:pPr>
  </w:style>
  <w:style w:type="paragraph" w:styleId="ae">
    <w:name w:val="Body Text"/>
    <w:basedOn w:val="a"/>
    <w:link w:val="12"/>
    <w:rsid w:val="000C16FF"/>
    <w:rPr>
      <w:sz w:val="28"/>
      <w:szCs w:val="20"/>
      <w:lang w:val="x-none" w:eastAsia="x-none"/>
    </w:rPr>
  </w:style>
  <w:style w:type="character" w:customStyle="1" w:styleId="af">
    <w:name w:val="Основной текст Знак"/>
    <w:basedOn w:val="a0"/>
    <w:rsid w:val="000C16FF"/>
    <w:rPr>
      <w:rFonts w:ascii="Times New Roman" w:eastAsia="Times New Roman" w:hAnsi="Times New Roman"/>
      <w:sz w:val="24"/>
      <w:szCs w:val="24"/>
      <w:lang w:eastAsia="ru-RU"/>
    </w:rPr>
  </w:style>
  <w:style w:type="character" w:customStyle="1" w:styleId="12">
    <w:name w:val="Основной текст Знак1"/>
    <w:link w:val="ae"/>
    <w:rsid w:val="000C16FF"/>
    <w:rPr>
      <w:rFonts w:ascii="Times New Roman" w:eastAsia="Times New Roman" w:hAnsi="Times New Roman"/>
      <w:sz w:val="28"/>
      <w:lang w:val="x-none" w:eastAsia="x-none"/>
    </w:rPr>
  </w:style>
  <w:style w:type="paragraph" w:customStyle="1" w:styleId="ConsPlusNormal">
    <w:name w:val="ConsPlusNormal"/>
    <w:rsid w:val="000C16FF"/>
    <w:pPr>
      <w:widowControl w:val="0"/>
      <w:autoSpaceDE w:val="0"/>
      <w:autoSpaceDN w:val="0"/>
      <w:adjustRightInd w:val="0"/>
    </w:pPr>
    <w:rPr>
      <w:rFonts w:ascii="Calibri" w:eastAsia="Times New Roman" w:hAnsi="Calibri" w:cs="Calibri"/>
      <w:lang w:eastAsia="ru-RU"/>
    </w:rPr>
  </w:style>
  <w:style w:type="paragraph" w:styleId="af0">
    <w:name w:val="Body Text Indent"/>
    <w:basedOn w:val="a"/>
    <w:link w:val="af1"/>
    <w:rsid w:val="000C16FF"/>
    <w:pPr>
      <w:ind w:firstLine="709"/>
      <w:jc w:val="both"/>
    </w:pPr>
    <w:rPr>
      <w:sz w:val="28"/>
      <w:szCs w:val="20"/>
      <w:lang w:val="x-none" w:eastAsia="x-none"/>
    </w:rPr>
  </w:style>
  <w:style w:type="character" w:customStyle="1" w:styleId="af1">
    <w:name w:val="Основной текст с отступом Знак"/>
    <w:basedOn w:val="a0"/>
    <w:link w:val="af0"/>
    <w:rsid w:val="000C16FF"/>
    <w:rPr>
      <w:rFonts w:ascii="Times New Roman" w:eastAsia="Times New Roman" w:hAnsi="Times New Roman"/>
      <w:sz w:val="28"/>
      <w:lang w:val="x-none" w:eastAsia="x-none"/>
    </w:rPr>
  </w:style>
  <w:style w:type="paragraph" w:styleId="af2">
    <w:name w:val="footer"/>
    <w:basedOn w:val="a"/>
    <w:link w:val="af3"/>
    <w:uiPriority w:val="99"/>
    <w:rsid w:val="000C16FF"/>
    <w:pPr>
      <w:tabs>
        <w:tab w:val="center" w:pos="4153"/>
        <w:tab w:val="right" w:pos="8306"/>
      </w:tabs>
    </w:pPr>
    <w:rPr>
      <w:sz w:val="20"/>
      <w:szCs w:val="20"/>
    </w:rPr>
  </w:style>
  <w:style w:type="character" w:customStyle="1" w:styleId="af3">
    <w:name w:val="Нижний колонтитул Знак"/>
    <w:basedOn w:val="a0"/>
    <w:link w:val="af2"/>
    <w:uiPriority w:val="99"/>
    <w:rsid w:val="000C16FF"/>
    <w:rPr>
      <w:rFonts w:ascii="Times New Roman" w:eastAsia="Times New Roman" w:hAnsi="Times New Roman"/>
      <w:lang w:eastAsia="ru-RU"/>
    </w:rPr>
  </w:style>
  <w:style w:type="paragraph" w:styleId="af4">
    <w:name w:val="header"/>
    <w:basedOn w:val="a"/>
    <w:link w:val="af5"/>
    <w:rsid w:val="000C16FF"/>
    <w:pPr>
      <w:tabs>
        <w:tab w:val="center" w:pos="4153"/>
        <w:tab w:val="right" w:pos="8306"/>
      </w:tabs>
    </w:pPr>
    <w:rPr>
      <w:sz w:val="20"/>
      <w:szCs w:val="20"/>
    </w:rPr>
  </w:style>
  <w:style w:type="character" w:customStyle="1" w:styleId="af5">
    <w:name w:val="Верхний колонтитул Знак"/>
    <w:basedOn w:val="a0"/>
    <w:link w:val="af4"/>
    <w:rsid w:val="000C16FF"/>
    <w:rPr>
      <w:rFonts w:ascii="Times New Roman" w:eastAsia="Times New Roman" w:hAnsi="Times New Roman"/>
      <w:lang w:eastAsia="ru-RU"/>
    </w:rPr>
  </w:style>
  <w:style w:type="character" w:styleId="af6">
    <w:name w:val="page number"/>
    <w:basedOn w:val="a0"/>
    <w:rsid w:val="000C16FF"/>
  </w:style>
  <w:style w:type="paragraph" w:customStyle="1" w:styleId="ConsPlusNonformat">
    <w:name w:val="ConsPlusNonformat"/>
    <w:rsid w:val="000C16FF"/>
    <w:pPr>
      <w:widowControl w:val="0"/>
      <w:autoSpaceDE w:val="0"/>
      <w:autoSpaceDN w:val="0"/>
      <w:adjustRightInd w:val="0"/>
    </w:pPr>
    <w:rPr>
      <w:rFonts w:ascii="Courier New" w:eastAsia="Times New Roman" w:hAnsi="Courier New" w:cs="Courier New"/>
      <w:lang w:eastAsia="ru-RU"/>
    </w:rPr>
  </w:style>
  <w:style w:type="paragraph" w:customStyle="1" w:styleId="ConsPlusCell">
    <w:name w:val="ConsPlusCell"/>
    <w:rsid w:val="000C16FF"/>
    <w:pPr>
      <w:widowControl w:val="0"/>
      <w:autoSpaceDE w:val="0"/>
      <w:autoSpaceDN w:val="0"/>
      <w:adjustRightInd w:val="0"/>
    </w:pPr>
    <w:rPr>
      <w:rFonts w:ascii="Calibri" w:eastAsia="Times New Roman" w:hAnsi="Calibri" w:cs="Calibri"/>
      <w:lang w:eastAsia="ru-RU"/>
    </w:rPr>
  </w:style>
  <w:style w:type="paragraph" w:customStyle="1" w:styleId="af7">
    <w:name w:val="Нормальный (таблица)"/>
    <w:basedOn w:val="a"/>
    <w:next w:val="a"/>
    <w:uiPriority w:val="99"/>
    <w:rsid w:val="000C16FF"/>
    <w:pPr>
      <w:widowControl w:val="0"/>
      <w:autoSpaceDE w:val="0"/>
      <w:autoSpaceDN w:val="0"/>
      <w:adjustRightInd w:val="0"/>
      <w:jc w:val="both"/>
    </w:pPr>
    <w:rPr>
      <w:rFonts w:ascii="Arial" w:hAnsi="Arial" w:cs="Arial"/>
    </w:rPr>
  </w:style>
  <w:style w:type="paragraph" w:customStyle="1" w:styleId="21">
    <w:name w:val="Основной текст 21"/>
    <w:basedOn w:val="a"/>
    <w:rsid w:val="000C16FF"/>
    <w:pPr>
      <w:suppressAutoHyphens/>
      <w:spacing w:line="360" w:lineRule="auto"/>
    </w:pPr>
    <w:rPr>
      <w:sz w:val="28"/>
      <w:szCs w:val="20"/>
      <w:lang w:eastAsia="ar-SA"/>
    </w:rPr>
  </w:style>
  <w:style w:type="paragraph" w:customStyle="1" w:styleId="af8">
    <w:name w:val="Стиль"/>
    <w:rsid w:val="000C16FF"/>
    <w:pPr>
      <w:widowControl w:val="0"/>
      <w:suppressAutoHyphens/>
      <w:autoSpaceDE w:val="0"/>
    </w:pPr>
    <w:rPr>
      <w:rFonts w:ascii="Times New Roman" w:eastAsia="Times New Roman" w:hAnsi="Times New Roman"/>
      <w:sz w:val="24"/>
      <w:szCs w:val="24"/>
      <w:lang w:eastAsia="ar-SA"/>
    </w:rPr>
  </w:style>
  <w:style w:type="paragraph" w:customStyle="1" w:styleId="af9">
    <w:name w:val="Знак Знак Знак Знак Знак Знак"/>
    <w:basedOn w:val="a"/>
    <w:rsid w:val="000C16FF"/>
    <w:pPr>
      <w:spacing w:before="100" w:beforeAutospacing="1" w:after="100" w:afterAutospacing="1"/>
      <w:ind w:firstLine="709"/>
      <w:jc w:val="both"/>
    </w:pPr>
    <w:rPr>
      <w:rFonts w:ascii="Tahoma" w:hAnsi="Tahoma" w:cs="Tahoma"/>
      <w:sz w:val="20"/>
      <w:szCs w:val="20"/>
      <w:lang w:val="en-US" w:eastAsia="en-US"/>
    </w:rPr>
  </w:style>
  <w:style w:type="paragraph" w:styleId="afa">
    <w:name w:val="Plain Text"/>
    <w:basedOn w:val="a"/>
    <w:link w:val="afb"/>
    <w:rsid w:val="000C16FF"/>
    <w:rPr>
      <w:rFonts w:ascii="Courier New" w:eastAsia="Calibri" w:hAnsi="Courier New"/>
      <w:sz w:val="20"/>
      <w:szCs w:val="20"/>
      <w:lang w:val="x-none" w:eastAsia="x-none"/>
    </w:rPr>
  </w:style>
  <w:style w:type="character" w:customStyle="1" w:styleId="afb">
    <w:name w:val="Текст Знак"/>
    <w:basedOn w:val="a0"/>
    <w:link w:val="afa"/>
    <w:rsid w:val="000C16FF"/>
    <w:rPr>
      <w:rFonts w:ascii="Courier New" w:hAnsi="Courier New"/>
      <w:lang w:val="x-none" w:eastAsia="x-none"/>
    </w:rPr>
  </w:style>
  <w:style w:type="paragraph" w:styleId="22">
    <w:name w:val="Body Text 2"/>
    <w:basedOn w:val="a"/>
    <w:link w:val="23"/>
    <w:rsid w:val="000C16FF"/>
    <w:pPr>
      <w:spacing w:after="120" w:line="480" w:lineRule="auto"/>
      <w:ind w:firstLine="709"/>
      <w:jc w:val="both"/>
    </w:pPr>
    <w:rPr>
      <w:rFonts w:ascii="Calibri" w:eastAsia="Calibri" w:hAnsi="Calibri"/>
      <w:sz w:val="20"/>
      <w:szCs w:val="20"/>
      <w:lang w:val="x-none" w:eastAsia="en-US"/>
    </w:rPr>
  </w:style>
  <w:style w:type="character" w:customStyle="1" w:styleId="23">
    <w:name w:val="Основной текст 2 Знак"/>
    <w:basedOn w:val="a0"/>
    <w:link w:val="22"/>
    <w:rsid w:val="000C16FF"/>
    <w:rPr>
      <w:rFonts w:ascii="Calibri" w:hAnsi="Calibri"/>
      <w:lang w:val="x-none"/>
    </w:rPr>
  </w:style>
  <w:style w:type="character" w:customStyle="1" w:styleId="afc">
    <w:name w:val="Гипертекстовая ссылка"/>
    <w:rsid w:val="000C16FF"/>
    <w:rPr>
      <w:color w:val="106BBE"/>
      <w:sz w:val="26"/>
    </w:rPr>
  </w:style>
  <w:style w:type="paragraph" w:customStyle="1" w:styleId="13">
    <w:name w:val="Абзац списка1"/>
    <w:basedOn w:val="a"/>
    <w:rsid w:val="000C16FF"/>
    <w:pPr>
      <w:spacing w:after="200" w:line="276" w:lineRule="auto"/>
      <w:ind w:left="720"/>
    </w:pPr>
    <w:rPr>
      <w:rFonts w:ascii="Calibri" w:eastAsia="Calibri" w:hAnsi="Calibri" w:cs="Calibri"/>
      <w:sz w:val="22"/>
      <w:szCs w:val="22"/>
      <w:lang w:eastAsia="en-US"/>
    </w:rPr>
  </w:style>
  <w:style w:type="paragraph" w:customStyle="1" w:styleId="afd">
    <w:name w:val="Базовый"/>
    <w:rsid w:val="000C16FF"/>
    <w:pPr>
      <w:suppressAutoHyphens/>
      <w:spacing w:after="200" w:line="276" w:lineRule="auto"/>
    </w:pPr>
    <w:rPr>
      <w:rFonts w:ascii="Calibri" w:eastAsia="SimSun" w:hAnsi="Calibri"/>
      <w:sz w:val="22"/>
      <w:szCs w:val="22"/>
      <w:lang w:eastAsia="ru-RU"/>
    </w:rPr>
  </w:style>
  <w:style w:type="paragraph" w:customStyle="1" w:styleId="afe">
    <w:name w:val="Прижатый влево"/>
    <w:basedOn w:val="a"/>
    <w:next w:val="a"/>
    <w:rsid w:val="000C16FF"/>
    <w:pPr>
      <w:widowControl w:val="0"/>
      <w:autoSpaceDE w:val="0"/>
      <w:autoSpaceDN w:val="0"/>
      <w:adjustRightInd w:val="0"/>
    </w:pPr>
    <w:rPr>
      <w:rFonts w:ascii="Arial" w:hAnsi="Arial" w:cs="Arial"/>
    </w:rPr>
  </w:style>
  <w:style w:type="paragraph" w:customStyle="1" w:styleId="s1">
    <w:name w:val="s_1"/>
    <w:basedOn w:val="a"/>
    <w:rsid w:val="000C16FF"/>
    <w:pPr>
      <w:spacing w:before="100" w:beforeAutospacing="1" w:after="100" w:afterAutospacing="1"/>
    </w:pPr>
  </w:style>
  <w:style w:type="character" w:customStyle="1" w:styleId="apple-converted-space">
    <w:name w:val="apple-converted-space"/>
    <w:rsid w:val="000C16FF"/>
    <w:rPr>
      <w:rFonts w:cs="Times New Roman"/>
    </w:rPr>
  </w:style>
  <w:style w:type="character" w:customStyle="1" w:styleId="aff">
    <w:name w:val="Цветовое выделение"/>
    <w:rsid w:val="000C16FF"/>
    <w:rPr>
      <w:b/>
      <w:color w:val="26282F"/>
      <w:sz w:val="26"/>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1"/>
    <w:rsid w:val="000C16FF"/>
    <w:rPr>
      <w:sz w:val="20"/>
      <w:szCs w:val="20"/>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0"/>
    <w:rsid w:val="000C16FF"/>
    <w:rPr>
      <w:rFonts w:ascii="Times New Roman" w:eastAsia="Times New Roman" w:hAnsi="Times New Roman"/>
      <w:lang w:eastAsia="ru-RU"/>
    </w:rPr>
  </w:style>
  <w:style w:type="character" w:styleId="aff2">
    <w:name w:val="footnote reference"/>
    <w:aliases w:val="Знак сноски 1,Знак сноски-FN,Ciae niinee-FN,Referencia nota al pie"/>
    <w:rsid w:val="000C16FF"/>
    <w:rPr>
      <w:rFonts w:cs="Times New Roman"/>
      <w:vertAlign w:val="superscript"/>
    </w:rPr>
  </w:style>
  <w:style w:type="paragraph" w:customStyle="1" w:styleId="Default">
    <w:name w:val="Default"/>
    <w:rsid w:val="000C16FF"/>
    <w:pPr>
      <w:autoSpaceDE w:val="0"/>
      <w:autoSpaceDN w:val="0"/>
      <w:adjustRightInd w:val="0"/>
    </w:pPr>
    <w:rPr>
      <w:rFonts w:ascii="Times New Roman" w:eastAsia="Times New Roman" w:hAnsi="Times New Roman"/>
      <w:color w:val="000000"/>
      <w:sz w:val="24"/>
      <w:szCs w:val="24"/>
      <w:lang w:eastAsia="ru-RU"/>
    </w:rPr>
  </w:style>
  <w:style w:type="character" w:customStyle="1" w:styleId="aff3">
    <w:name w:val="Активная гипертекстовая ссылка"/>
    <w:rsid w:val="000C16FF"/>
    <w:rPr>
      <w:color w:val="106BBE"/>
      <w:sz w:val="26"/>
      <w:u w:val="single"/>
    </w:rPr>
  </w:style>
  <w:style w:type="paragraph" w:customStyle="1" w:styleId="aff4">
    <w:name w:val="Внимание"/>
    <w:basedOn w:val="a"/>
    <w:next w:val="a"/>
    <w:rsid w:val="000C16FF"/>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5">
    <w:name w:val="Внимание: криминал!!"/>
    <w:basedOn w:val="aff4"/>
    <w:next w:val="a"/>
    <w:rsid w:val="000C16FF"/>
  </w:style>
  <w:style w:type="paragraph" w:customStyle="1" w:styleId="aff6">
    <w:name w:val="Внимание: недобросовестность!"/>
    <w:basedOn w:val="aff4"/>
    <w:next w:val="a"/>
    <w:rsid w:val="000C16FF"/>
  </w:style>
  <w:style w:type="character" w:customStyle="1" w:styleId="aff7">
    <w:name w:val="Выделение для Базового Поиска"/>
    <w:rsid w:val="000C16FF"/>
    <w:rPr>
      <w:color w:val="0058A9"/>
      <w:sz w:val="26"/>
    </w:rPr>
  </w:style>
  <w:style w:type="character" w:customStyle="1" w:styleId="aff8">
    <w:name w:val="Выделение для Базового Поиска (курсив)"/>
    <w:rsid w:val="000C16FF"/>
    <w:rPr>
      <w:i/>
      <w:color w:val="0058A9"/>
      <w:sz w:val="26"/>
    </w:rPr>
  </w:style>
  <w:style w:type="paragraph" w:customStyle="1" w:styleId="aff9">
    <w:name w:val="Основное меню (преемственное)"/>
    <w:basedOn w:val="a"/>
    <w:next w:val="a"/>
    <w:rsid w:val="000C16FF"/>
    <w:pPr>
      <w:widowControl w:val="0"/>
      <w:autoSpaceDE w:val="0"/>
      <w:autoSpaceDN w:val="0"/>
      <w:adjustRightInd w:val="0"/>
      <w:jc w:val="both"/>
    </w:pPr>
    <w:rPr>
      <w:rFonts w:ascii="Verdana" w:hAnsi="Verdana" w:cs="Verdana"/>
    </w:rPr>
  </w:style>
  <w:style w:type="paragraph" w:customStyle="1" w:styleId="affa">
    <w:name w:val="Заголовок"/>
    <w:basedOn w:val="aff9"/>
    <w:next w:val="a"/>
    <w:rsid w:val="000C16FF"/>
    <w:rPr>
      <w:rFonts w:ascii="Arial" w:hAnsi="Arial" w:cs="Arial"/>
      <w:b/>
      <w:bCs/>
      <w:color w:val="0058A9"/>
      <w:shd w:val="clear" w:color="auto" w:fill="F0F0F0"/>
    </w:rPr>
  </w:style>
  <w:style w:type="paragraph" w:customStyle="1" w:styleId="affb">
    <w:name w:val="Заголовок группы контролов"/>
    <w:basedOn w:val="a"/>
    <w:next w:val="a"/>
    <w:rsid w:val="000C16FF"/>
    <w:pPr>
      <w:widowControl w:val="0"/>
      <w:autoSpaceDE w:val="0"/>
      <w:autoSpaceDN w:val="0"/>
      <w:adjustRightInd w:val="0"/>
      <w:jc w:val="both"/>
    </w:pPr>
    <w:rPr>
      <w:rFonts w:ascii="Arial" w:hAnsi="Arial" w:cs="Arial"/>
      <w:b/>
      <w:bCs/>
      <w:color w:val="000000"/>
    </w:rPr>
  </w:style>
  <w:style w:type="paragraph" w:customStyle="1" w:styleId="affc">
    <w:name w:val="Заголовок для информации об изменениях"/>
    <w:basedOn w:val="1"/>
    <w:next w:val="a"/>
    <w:rsid w:val="000C16FF"/>
    <w:pPr>
      <w:keepNext w:val="0"/>
      <w:keepLines w:val="0"/>
      <w:widowControl w:val="0"/>
      <w:autoSpaceDE w:val="0"/>
      <w:autoSpaceDN w:val="0"/>
      <w:adjustRightInd w:val="0"/>
      <w:spacing w:before="0"/>
      <w:jc w:val="both"/>
      <w:outlineLvl w:val="9"/>
    </w:pPr>
    <w:rPr>
      <w:rFonts w:ascii="Arial" w:eastAsia="Times New Roman" w:hAnsi="Arial" w:cs="Arial"/>
      <w:b w:val="0"/>
      <w:bCs w:val="0"/>
      <w:color w:val="auto"/>
      <w:sz w:val="20"/>
      <w:szCs w:val="20"/>
      <w:shd w:val="clear" w:color="auto" w:fill="FFFFFF"/>
      <w:lang w:val="x-none" w:eastAsia="x-none"/>
    </w:rPr>
  </w:style>
  <w:style w:type="paragraph" w:customStyle="1" w:styleId="affd">
    <w:name w:val="Заголовок приложения"/>
    <w:basedOn w:val="a"/>
    <w:next w:val="a"/>
    <w:rsid w:val="000C16FF"/>
    <w:pPr>
      <w:widowControl w:val="0"/>
      <w:autoSpaceDE w:val="0"/>
      <w:autoSpaceDN w:val="0"/>
      <w:adjustRightInd w:val="0"/>
      <w:jc w:val="right"/>
    </w:pPr>
    <w:rPr>
      <w:rFonts w:ascii="Arial" w:hAnsi="Arial" w:cs="Arial"/>
    </w:rPr>
  </w:style>
  <w:style w:type="paragraph" w:customStyle="1" w:styleId="affe">
    <w:name w:val="Заголовок распахивающейся части диалога"/>
    <w:basedOn w:val="a"/>
    <w:next w:val="a"/>
    <w:rsid w:val="000C16FF"/>
    <w:pPr>
      <w:widowControl w:val="0"/>
      <w:autoSpaceDE w:val="0"/>
      <w:autoSpaceDN w:val="0"/>
      <w:adjustRightInd w:val="0"/>
      <w:jc w:val="both"/>
    </w:pPr>
    <w:rPr>
      <w:rFonts w:ascii="Arial" w:hAnsi="Arial" w:cs="Arial"/>
      <w:i/>
      <w:iCs/>
      <w:color w:val="000080"/>
    </w:rPr>
  </w:style>
  <w:style w:type="character" w:customStyle="1" w:styleId="afff">
    <w:name w:val="Заголовок своего сообщения"/>
    <w:rsid w:val="000C16FF"/>
    <w:rPr>
      <w:color w:val="26282F"/>
      <w:sz w:val="26"/>
    </w:rPr>
  </w:style>
  <w:style w:type="paragraph" w:customStyle="1" w:styleId="afff0">
    <w:name w:val="Заголовок статьи"/>
    <w:basedOn w:val="a"/>
    <w:next w:val="a"/>
    <w:rsid w:val="000C16FF"/>
    <w:pPr>
      <w:widowControl w:val="0"/>
      <w:autoSpaceDE w:val="0"/>
      <w:autoSpaceDN w:val="0"/>
      <w:adjustRightInd w:val="0"/>
      <w:ind w:left="1612" w:hanging="892"/>
      <w:jc w:val="both"/>
    </w:pPr>
    <w:rPr>
      <w:rFonts w:ascii="Arial" w:hAnsi="Arial" w:cs="Arial"/>
    </w:rPr>
  </w:style>
  <w:style w:type="character" w:customStyle="1" w:styleId="afff1">
    <w:name w:val="Заголовок чужого сообщения"/>
    <w:rsid w:val="000C16FF"/>
    <w:rPr>
      <w:color w:val="FF0000"/>
      <w:sz w:val="26"/>
    </w:rPr>
  </w:style>
  <w:style w:type="paragraph" w:customStyle="1" w:styleId="afff2">
    <w:name w:val="Заголовок ЭР (левое окно)"/>
    <w:basedOn w:val="a"/>
    <w:next w:val="a"/>
    <w:rsid w:val="000C16FF"/>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3">
    <w:name w:val="Заголовок ЭР (правое окно)"/>
    <w:basedOn w:val="afff2"/>
    <w:next w:val="a"/>
    <w:rsid w:val="000C16FF"/>
    <w:pPr>
      <w:spacing w:before="0" w:after="0"/>
      <w:jc w:val="left"/>
    </w:pPr>
    <w:rPr>
      <w:b w:val="0"/>
      <w:bCs w:val="0"/>
      <w:color w:val="auto"/>
      <w:sz w:val="24"/>
      <w:szCs w:val="24"/>
    </w:rPr>
  </w:style>
  <w:style w:type="paragraph" w:customStyle="1" w:styleId="afff4">
    <w:name w:val="Интерактивный заголовок"/>
    <w:basedOn w:val="affa"/>
    <w:next w:val="a"/>
    <w:rsid w:val="000C16FF"/>
    <w:rPr>
      <w:b w:val="0"/>
      <w:bCs w:val="0"/>
      <w:color w:val="auto"/>
      <w:u w:val="single"/>
      <w:shd w:val="clear" w:color="auto" w:fill="auto"/>
    </w:rPr>
  </w:style>
  <w:style w:type="paragraph" w:customStyle="1" w:styleId="afff5">
    <w:name w:val="Текст информации об изменениях"/>
    <w:basedOn w:val="a"/>
    <w:next w:val="a"/>
    <w:rsid w:val="000C16FF"/>
    <w:pPr>
      <w:widowControl w:val="0"/>
      <w:autoSpaceDE w:val="0"/>
      <w:autoSpaceDN w:val="0"/>
      <w:adjustRightInd w:val="0"/>
      <w:jc w:val="both"/>
    </w:pPr>
    <w:rPr>
      <w:rFonts w:ascii="Arial" w:hAnsi="Arial" w:cs="Arial"/>
      <w:color w:val="353842"/>
      <w:sz w:val="20"/>
      <w:szCs w:val="20"/>
    </w:rPr>
  </w:style>
  <w:style w:type="paragraph" w:customStyle="1" w:styleId="afff6">
    <w:name w:val="Информация об изменениях"/>
    <w:basedOn w:val="afff5"/>
    <w:next w:val="a"/>
    <w:rsid w:val="000C16FF"/>
    <w:pPr>
      <w:spacing w:before="180"/>
      <w:ind w:left="360" w:right="360"/>
    </w:pPr>
    <w:rPr>
      <w:color w:val="auto"/>
      <w:sz w:val="24"/>
      <w:szCs w:val="24"/>
      <w:shd w:val="clear" w:color="auto" w:fill="EAEFED"/>
    </w:rPr>
  </w:style>
  <w:style w:type="paragraph" w:customStyle="1" w:styleId="afff7">
    <w:name w:val="Текст (справка)"/>
    <w:basedOn w:val="a"/>
    <w:next w:val="a"/>
    <w:rsid w:val="000C16FF"/>
    <w:pPr>
      <w:widowControl w:val="0"/>
      <w:autoSpaceDE w:val="0"/>
      <w:autoSpaceDN w:val="0"/>
      <w:adjustRightInd w:val="0"/>
      <w:ind w:left="170" w:right="170"/>
    </w:pPr>
    <w:rPr>
      <w:rFonts w:ascii="Arial" w:hAnsi="Arial" w:cs="Arial"/>
    </w:rPr>
  </w:style>
  <w:style w:type="paragraph" w:customStyle="1" w:styleId="afff8">
    <w:name w:val="Комментарий"/>
    <w:basedOn w:val="afff7"/>
    <w:next w:val="a"/>
    <w:rsid w:val="000C16FF"/>
    <w:pPr>
      <w:spacing w:before="75"/>
      <w:ind w:left="0" w:right="0"/>
      <w:jc w:val="both"/>
    </w:pPr>
    <w:rPr>
      <w:color w:val="353842"/>
      <w:shd w:val="clear" w:color="auto" w:fill="F0F0F0"/>
    </w:rPr>
  </w:style>
  <w:style w:type="paragraph" w:customStyle="1" w:styleId="afff9">
    <w:name w:val="Информация об изменениях документа"/>
    <w:basedOn w:val="afff8"/>
    <w:next w:val="a"/>
    <w:rsid w:val="000C16FF"/>
  </w:style>
  <w:style w:type="paragraph" w:customStyle="1" w:styleId="afffa">
    <w:name w:val="Текст (лев. подпись)"/>
    <w:basedOn w:val="a"/>
    <w:next w:val="a"/>
    <w:rsid w:val="000C16FF"/>
    <w:pPr>
      <w:widowControl w:val="0"/>
      <w:autoSpaceDE w:val="0"/>
      <w:autoSpaceDN w:val="0"/>
      <w:adjustRightInd w:val="0"/>
    </w:pPr>
    <w:rPr>
      <w:rFonts w:ascii="Arial" w:hAnsi="Arial" w:cs="Arial"/>
    </w:rPr>
  </w:style>
  <w:style w:type="paragraph" w:customStyle="1" w:styleId="afffb">
    <w:name w:val="Колонтитул (левый)"/>
    <w:basedOn w:val="afffa"/>
    <w:next w:val="a"/>
    <w:rsid w:val="000C16FF"/>
    <w:pPr>
      <w:jc w:val="both"/>
    </w:pPr>
    <w:rPr>
      <w:sz w:val="16"/>
      <w:szCs w:val="16"/>
    </w:rPr>
  </w:style>
  <w:style w:type="paragraph" w:customStyle="1" w:styleId="afffc">
    <w:name w:val="Текст (прав. подпись)"/>
    <w:basedOn w:val="a"/>
    <w:next w:val="a"/>
    <w:rsid w:val="000C16FF"/>
    <w:pPr>
      <w:widowControl w:val="0"/>
      <w:autoSpaceDE w:val="0"/>
      <w:autoSpaceDN w:val="0"/>
      <w:adjustRightInd w:val="0"/>
      <w:jc w:val="right"/>
    </w:pPr>
    <w:rPr>
      <w:rFonts w:ascii="Arial" w:hAnsi="Arial" w:cs="Arial"/>
    </w:rPr>
  </w:style>
  <w:style w:type="paragraph" w:customStyle="1" w:styleId="afffd">
    <w:name w:val="Колонтитул (правый)"/>
    <w:basedOn w:val="afffc"/>
    <w:next w:val="a"/>
    <w:rsid w:val="000C16FF"/>
    <w:pPr>
      <w:jc w:val="both"/>
    </w:pPr>
    <w:rPr>
      <w:sz w:val="16"/>
      <w:szCs w:val="16"/>
    </w:rPr>
  </w:style>
  <w:style w:type="paragraph" w:customStyle="1" w:styleId="afffe">
    <w:name w:val="Комментарий пользователя"/>
    <w:basedOn w:val="afff8"/>
    <w:next w:val="a"/>
    <w:rsid w:val="000C16FF"/>
  </w:style>
  <w:style w:type="paragraph" w:customStyle="1" w:styleId="affff">
    <w:name w:val="Куда обратиться?"/>
    <w:basedOn w:val="aff4"/>
    <w:next w:val="a"/>
    <w:rsid w:val="000C16FF"/>
  </w:style>
  <w:style w:type="paragraph" w:customStyle="1" w:styleId="affff0">
    <w:name w:val="Моноширинный"/>
    <w:basedOn w:val="a"/>
    <w:next w:val="a"/>
    <w:rsid w:val="000C16FF"/>
    <w:pPr>
      <w:widowControl w:val="0"/>
      <w:autoSpaceDE w:val="0"/>
      <w:autoSpaceDN w:val="0"/>
      <w:adjustRightInd w:val="0"/>
      <w:jc w:val="both"/>
    </w:pPr>
    <w:rPr>
      <w:rFonts w:ascii="Courier New" w:hAnsi="Courier New" w:cs="Courier New"/>
      <w:sz w:val="22"/>
      <w:szCs w:val="22"/>
    </w:rPr>
  </w:style>
  <w:style w:type="character" w:customStyle="1" w:styleId="affff1">
    <w:name w:val="Найденные слова"/>
    <w:rsid w:val="000C16FF"/>
    <w:rPr>
      <w:color w:val="26282F"/>
      <w:sz w:val="26"/>
      <w:shd w:val="clear" w:color="auto" w:fill="FFF580"/>
    </w:rPr>
  </w:style>
  <w:style w:type="character" w:customStyle="1" w:styleId="affff2">
    <w:name w:val="Не вступил в силу"/>
    <w:rsid w:val="000C16FF"/>
    <w:rPr>
      <w:color w:val="000000"/>
      <w:sz w:val="26"/>
      <w:shd w:val="clear" w:color="auto" w:fill="D8EDE8"/>
    </w:rPr>
  </w:style>
  <w:style w:type="paragraph" w:customStyle="1" w:styleId="affff3">
    <w:name w:val="Необходимые документы"/>
    <w:basedOn w:val="aff4"/>
    <w:next w:val="a"/>
    <w:rsid w:val="000C16FF"/>
  </w:style>
  <w:style w:type="paragraph" w:customStyle="1" w:styleId="affff4">
    <w:name w:val="Объект"/>
    <w:basedOn w:val="a"/>
    <w:next w:val="a"/>
    <w:rsid w:val="000C16FF"/>
    <w:pPr>
      <w:widowControl w:val="0"/>
      <w:autoSpaceDE w:val="0"/>
      <w:autoSpaceDN w:val="0"/>
      <w:adjustRightInd w:val="0"/>
      <w:jc w:val="both"/>
    </w:pPr>
    <w:rPr>
      <w:sz w:val="26"/>
      <w:szCs w:val="26"/>
    </w:rPr>
  </w:style>
  <w:style w:type="paragraph" w:customStyle="1" w:styleId="affff5">
    <w:name w:val="Таблицы (моноширинный)"/>
    <w:basedOn w:val="a"/>
    <w:next w:val="a"/>
    <w:rsid w:val="000C16FF"/>
    <w:pPr>
      <w:widowControl w:val="0"/>
      <w:autoSpaceDE w:val="0"/>
      <w:autoSpaceDN w:val="0"/>
      <w:adjustRightInd w:val="0"/>
      <w:jc w:val="both"/>
    </w:pPr>
    <w:rPr>
      <w:rFonts w:ascii="Courier New" w:hAnsi="Courier New" w:cs="Courier New"/>
      <w:sz w:val="22"/>
      <w:szCs w:val="22"/>
    </w:rPr>
  </w:style>
  <w:style w:type="paragraph" w:customStyle="1" w:styleId="affff6">
    <w:name w:val="Оглавление"/>
    <w:basedOn w:val="affff5"/>
    <w:next w:val="a"/>
    <w:rsid w:val="000C16FF"/>
    <w:pPr>
      <w:ind w:left="140"/>
    </w:pPr>
    <w:rPr>
      <w:rFonts w:ascii="Arial" w:hAnsi="Arial" w:cs="Arial"/>
      <w:sz w:val="24"/>
      <w:szCs w:val="24"/>
    </w:rPr>
  </w:style>
  <w:style w:type="character" w:customStyle="1" w:styleId="affff7">
    <w:name w:val="Опечатки"/>
    <w:rsid w:val="000C16FF"/>
    <w:rPr>
      <w:color w:val="FF0000"/>
      <w:sz w:val="26"/>
    </w:rPr>
  </w:style>
  <w:style w:type="paragraph" w:customStyle="1" w:styleId="affff8">
    <w:name w:val="Переменная часть"/>
    <w:basedOn w:val="aff9"/>
    <w:next w:val="a"/>
    <w:rsid w:val="000C16FF"/>
    <w:rPr>
      <w:rFonts w:ascii="Arial" w:hAnsi="Arial" w:cs="Arial"/>
      <w:sz w:val="20"/>
      <w:szCs w:val="20"/>
    </w:rPr>
  </w:style>
  <w:style w:type="paragraph" w:customStyle="1" w:styleId="affff9">
    <w:name w:val="Подвал для информации об изменениях"/>
    <w:basedOn w:val="1"/>
    <w:next w:val="a"/>
    <w:rsid w:val="000C16FF"/>
    <w:pPr>
      <w:keepNext w:val="0"/>
      <w:keepLines w:val="0"/>
      <w:widowControl w:val="0"/>
      <w:autoSpaceDE w:val="0"/>
      <w:autoSpaceDN w:val="0"/>
      <w:adjustRightInd w:val="0"/>
      <w:spacing w:before="0"/>
      <w:jc w:val="both"/>
      <w:outlineLvl w:val="9"/>
    </w:pPr>
    <w:rPr>
      <w:rFonts w:ascii="Arial" w:eastAsia="Times New Roman" w:hAnsi="Arial" w:cs="Arial"/>
      <w:b w:val="0"/>
      <w:bCs w:val="0"/>
      <w:color w:val="auto"/>
      <w:sz w:val="20"/>
      <w:szCs w:val="20"/>
      <w:lang w:val="x-none" w:eastAsia="x-none"/>
    </w:rPr>
  </w:style>
  <w:style w:type="paragraph" w:customStyle="1" w:styleId="affffa">
    <w:name w:val="Подзаголовок для информации об изменениях"/>
    <w:basedOn w:val="afff5"/>
    <w:next w:val="a"/>
    <w:rsid w:val="000C16FF"/>
    <w:rPr>
      <w:b/>
      <w:bCs/>
      <w:sz w:val="24"/>
      <w:szCs w:val="24"/>
    </w:rPr>
  </w:style>
  <w:style w:type="paragraph" w:customStyle="1" w:styleId="affffb">
    <w:name w:val="Подчёркнуный текст"/>
    <w:basedOn w:val="a"/>
    <w:next w:val="a"/>
    <w:rsid w:val="000C16FF"/>
    <w:pPr>
      <w:widowControl w:val="0"/>
      <w:autoSpaceDE w:val="0"/>
      <w:autoSpaceDN w:val="0"/>
      <w:adjustRightInd w:val="0"/>
      <w:jc w:val="both"/>
    </w:pPr>
    <w:rPr>
      <w:rFonts w:ascii="Arial" w:hAnsi="Arial" w:cs="Arial"/>
    </w:rPr>
  </w:style>
  <w:style w:type="paragraph" w:customStyle="1" w:styleId="affffc">
    <w:name w:val="Постоянная часть"/>
    <w:basedOn w:val="aff9"/>
    <w:next w:val="a"/>
    <w:rsid w:val="000C16FF"/>
    <w:rPr>
      <w:rFonts w:ascii="Arial" w:hAnsi="Arial" w:cs="Arial"/>
      <w:sz w:val="22"/>
      <w:szCs w:val="22"/>
    </w:rPr>
  </w:style>
  <w:style w:type="paragraph" w:customStyle="1" w:styleId="affffd">
    <w:name w:val="Пример."/>
    <w:basedOn w:val="aff4"/>
    <w:next w:val="a"/>
    <w:rsid w:val="000C16FF"/>
  </w:style>
  <w:style w:type="paragraph" w:customStyle="1" w:styleId="affffe">
    <w:name w:val="Примечание."/>
    <w:basedOn w:val="aff4"/>
    <w:next w:val="a"/>
    <w:rsid w:val="000C16FF"/>
  </w:style>
  <w:style w:type="character" w:customStyle="1" w:styleId="afffff">
    <w:name w:val="Продолжение ссылки"/>
    <w:rsid w:val="000C16FF"/>
  </w:style>
  <w:style w:type="paragraph" w:customStyle="1" w:styleId="afffff0">
    <w:name w:val="Словарная статья"/>
    <w:basedOn w:val="a"/>
    <w:next w:val="a"/>
    <w:rsid w:val="000C16FF"/>
    <w:pPr>
      <w:widowControl w:val="0"/>
      <w:autoSpaceDE w:val="0"/>
      <w:autoSpaceDN w:val="0"/>
      <w:adjustRightInd w:val="0"/>
      <w:ind w:right="118"/>
      <w:jc w:val="both"/>
    </w:pPr>
    <w:rPr>
      <w:rFonts w:ascii="Arial" w:hAnsi="Arial" w:cs="Arial"/>
    </w:rPr>
  </w:style>
  <w:style w:type="character" w:customStyle="1" w:styleId="afffff1">
    <w:name w:val="Сравнение редакций"/>
    <w:rsid w:val="000C16FF"/>
    <w:rPr>
      <w:color w:val="26282F"/>
      <w:sz w:val="26"/>
    </w:rPr>
  </w:style>
  <w:style w:type="character" w:customStyle="1" w:styleId="afffff2">
    <w:name w:val="Сравнение редакций. Добавленный фрагмент"/>
    <w:rsid w:val="000C16FF"/>
    <w:rPr>
      <w:color w:val="000000"/>
      <w:shd w:val="clear" w:color="auto" w:fill="C1D7FF"/>
    </w:rPr>
  </w:style>
  <w:style w:type="character" w:customStyle="1" w:styleId="afffff3">
    <w:name w:val="Сравнение редакций. Удаленный фрагмент"/>
    <w:rsid w:val="000C16FF"/>
    <w:rPr>
      <w:color w:val="000000"/>
      <w:shd w:val="clear" w:color="auto" w:fill="C4C413"/>
    </w:rPr>
  </w:style>
  <w:style w:type="paragraph" w:customStyle="1" w:styleId="afffff4">
    <w:name w:val="Ссылка на официальную публикацию"/>
    <w:basedOn w:val="a"/>
    <w:next w:val="a"/>
    <w:rsid w:val="000C16FF"/>
    <w:pPr>
      <w:widowControl w:val="0"/>
      <w:autoSpaceDE w:val="0"/>
      <w:autoSpaceDN w:val="0"/>
      <w:adjustRightInd w:val="0"/>
      <w:jc w:val="both"/>
    </w:pPr>
    <w:rPr>
      <w:rFonts w:ascii="Arial" w:hAnsi="Arial" w:cs="Arial"/>
    </w:rPr>
  </w:style>
  <w:style w:type="paragraph" w:customStyle="1" w:styleId="afffff5">
    <w:name w:val="Текст в таблице"/>
    <w:basedOn w:val="af7"/>
    <w:next w:val="a"/>
    <w:rsid w:val="000C16FF"/>
    <w:pPr>
      <w:ind w:firstLine="500"/>
    </w:pPr>
  </w:style>
  <w:style w:type="paragraph" w:customStyle="1" w:styleId="afffff6">
    <w:name w:val="Текст ЭР (см. также)"/>
    <w:basedOn w:val="a"/>
    <w:next w:val="a"/>
    <w:rsid w:val="000C16FF"/>
    <w:pPr>
      <w:widowControl w:val="0"/>
      <w:autoSpaceDE w:val="0"/>
      <w:autoSpaceDN w:val="0"/>
      <w:adjustRightInd w:val="0"/>
      <w:spacing w:before="200"/>
    </w:pPr>
    <w:rPr>
      <w:rFonts w:ascii="Arial" w:hAnsi="Arial" w:cs="Arial"/>
      <w:sz w:val="22"/>
      <w:szCs w:val="22"/>
    </w:rPr>
  </w:style>
  <w:style w:type="paragraph" w:customStyle="1" w:styleId="afffff7">
    <w:name w:val="Технический комментарий"/>
    <w:basedOn w:val="a"/>
    <w:next w:val="a"/>
    <w:rsid w:val="000C16FF"/>
    <w:pPr>
      <w:widowControl w:val="0"/>
      <w:autoSpaceDE w:val="0"/>
      <w:autoSpaceDN w:val="0"/>
      <w:adjustRightInd w:val="0"/>
    </w:pPr>
    <w:rPr>
      <w:rFonts w:ascii="Arial" w:hAnsi="Arial" w:cs="Arial"/>
      <w:color w:val="463F31"/>
      <w:shd w:val="clear" w:color="auto" w:fill="FFFFA6"/>
    </w:rPr>
  </w:style>
  <w:style w:type="character" w:customStyle="1" w:styleId="afffff8">
    <w:name w:val="Утратил силу"/>
    <w:rsid w:val="000C16FF"/>
    <w:rPr>
      <w:strike/>
      <w:color w:val="666600"/>
      <w:sz w:val="26"/>
    </w:rPr>
  </w:style>
  <w:style w:type="paragraph" w:customStyle="1" w:styleId="afffff9">
    <w:name w:val="Формула"/>
    <w:basedOn w:val="a"/>
    <w:next w:val="a"/>
    <w:rsid w:val="000C16FF"/>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a">
    <w:name w:val="Центрированный (таблица)"/>
    <w:basedOn w:val="af7"/>
    <w:next w:val="a"/>
    <w:rsid w:val="000C16FF"/>
    <w:pPr>
      <w:jc w:val="center"/>
    </w:pPr>
  </w:style>
  <w:style w:type="paragraph" w:customStyle="1" w:styleId="-">
    <w:name w:val="ЭР-содержание (правое окно)"/>
    <w:basedOn w:val="a"/>
    <w:next w:val="a"/>
    <w:rsid w:val="000C16FF"/>
    <w:pPr>
      <w:widowControl w:val="0"/>
      <w:autoSpaceDE w:val="0"/>
      <w:autoSpaceDN w:val="0"/>
      <w:adjustRightInd w:val="0"/>
      <w:spacing w:before="300"/>
    </w:pPr>
    <w:rPr>
      <w:rFonts w:ascii="Arial" w:hAnsi="Arial" w:cs="Arial"/>
      <w:sz w:val="26"/>
      <w:szCs w:val="26"/>
    </w:rPr>
  </w:style>
  <w:style w:type="paragraph" w:customStyle="1" w:styleId="afffffb">
    <w:name w:val="Знак"/>
    <w:basedOn w:val="a"/>
    <w:rsid w:val="000C16FF"/>
    <w:pPr>
      <w:spacing w:before="100" w:beforeAutospacing="1" w:after="100" w:afterAutospacing="1"/>
    </w:pPr>
    <w:rPr>
      <w:rFonts w:ascii="Tahoma" w:hAnsi="Tahoma" w:cs="Tahoma"/>
      <w:sz w:val="20"/>
      <w:szCs w:val="20"/>
      <w:lang w:val="en-US" w:eastAsia="en-US"/>
    </w:rPr>
  </w:style>
  <w:style w:type="paragraph" w:styleId="24">
    <w:name w:val="Body Text Indent 2"/>
    <w:basedOn w:val="a"/>
    <w:link w:val="25"/>
    <w:rsid w:val="000C16FF"/>
    <w:pPr>
      <w:ind w:firstLine="540"/>
      <w:jc w:val="both"/>
    </w:pPr>
    <w:rPr>
      <w:iCs/>
      <w:sz w:val="28"/>
      <w:szCs w:val="28"/>
      <w:lang w:val="x-none" w:eastAsia="x-none"/>
    </w:rPr>
  </w:style>
  <w:style w:type="character" w:customStyle="1" w:styleId="25">
    <w:name w:val="Основной текст с отступом 2 Знак"/>
    <w:basedOn w:val="a0"/>
    <w:link w:val="24"/>
    <w:rsid w:val="000C16FF"/>
    <w:rPr>
      <w:rFonts w:ascii="Times New Roman" w:eastAsia="Times New Roman" w:hAnsi="Times New Roman"/>
      <w:iCs/>
      <w:sz w:val="28"/>
      <w:szCs w:val="28"/>
      <w:lang w:val="x-none" w:eastAsia="x-none"/>
    </w:rPr>
  </w:style>
  <w:style w:type="paragraph" w:customStyle="1" w:styleId="ConsNormal">
    <w:name w:val="ConsNormal"/>
    <w:rsid w:val="000C16FF"/>
    <w:pPr>
      <w:widowControl w:val="0"/>
      <w:autoSpaceDE w:val="0"/>
      <w:autoSpaceDN w:val="0"/>
      <w:adjustRightInd w:val="0"/>
      <w:ind w:firstLine="720"/>
    </w:pPr>
    <w:rPr>
      <w:rFonts w:ascii="Arial" w:eastAsia="Times New Roman" w:hAnsi="Arial" w:cs="Arial"/>
      <w:lang w:eastAsia="ru-RU"/>
    </w:rPr>
  </w:style>
  <w:style w:type="character" w:styleId="afffffc">
    <w:name w:val="Strong"/>
    <w:uiPriority w:val="22"/>
    <w:qFormat/>
    <w:rsid w:val="000C16FF"/>
    <w:rPr>
      <w:rFonts w:cs="Times New Roman"/>
      <w:b/>
    </w:rPr>
  </w:style>
  <w:style w:type="paragraph" w:customStyle="1" w:styleId="consplusnormal0">
    <w:name w:val="consplusnormal"/>
    <w:basedOn w:val="a"/>
    <w:rsid w:val="000C16FF"/>
    <w:pPr>
      <w:spacing w:before="100" w:beforeAutospacing="1" w:after="100" w:afterAutospacing="1"/>
    </w:pPr>
  </w:style>
  <w:style w:type="character" w:customStyle="1" w:styleId="WW8Num9z0">
    <w:name w:val="WW8Num9z0"/>
    <w:rsid w:val="000C16FF"/>
    <w:rPr>
      <w:rFonts w:ascii="Symbol" w:hAnsi="Symbol"/>
      <w:sz w:val="20"/>
    </w:rPr>
  </w:style>
  <w:style w:type="paragraph" w:customStyle="1" w:styleId="section2">
    <w:name w:val="section2"/>
    <w:basedOn w:val="a"/>
    <w:rsid w:val="000C16FF"/>
    <w:pPr>
      <w:spacing w:before="240" w:after="100"/>
      <w:ind w:firstLine="225"/>
    </w:pPr>
    <w:rPr>
      <w:rFonts w:ascii="Verdana" w:hAnsi="Verdana"/>
      <w:color w:val="000000"/>
      <w:sz w:val="16"/>
      <w:szCs w:val="16"/>
      <w:lang w:eastAsia="ar-SA"/>
    </w:rPr>
  </w:style>
  <w:style w:type="paragraph" w:customStyle="1" w:styleId="heading">
    <w:name w:val="heading"/>
    <w:basedOn w:val="a"/>
    <w:rsid w:val="000C16FF"/>
    <w:pPr>
      <w:spacing w:before="240" w:after="100"/>
      <w:ind w:firstLine="225"/>
    </w:pPr>
    <w:rPr>
      <w:rFonts w:ascii="Verdana" w:hAnsi="Verdana"/>
      <w:color w:val="000000"/>
      <w:sz w:val="16"/>
      <w:szCs w:val="16"/>
      <w:lang w:eastAsia="ar-SA"/>
    </w:rPr>
  </w:style>
  <w:style w:type="character" w:customStyle="1" w:styleId="WW8Num1z2">
    <w:name w:val="WW8Num1z2"/>
    <w:rsid w:val="000C16FF"/>
    <w:rPr>
      <w:rFonts w:ascii="Wingdings" w:hAnsi="Wingdings"/>
    </w:rPr>
  </w:style>
  <w:style w:type="paragraph" w:customStyle="1" w:styleId="contentheader2cols">
    <w:name w:val="contentheader2cols"/>
    <w:basedOn w:val="a"/>
    <w:rsid w:val="000C16FF"/>
    <w:pPr>
      <w:spacing w:before="70"/>
      <w:ind w:left="351"/>
    </w:pPr>
    <w:rPr>
      <w:rFonts w:eastAsia="Arial Unicode MS"/>
      <w:b/>
      <w:bCs/>
      <w:color w:val="3560A7"/>
      <w:sz w:val="30"/>
      <w:szCs w:val="30"/>
    </w:rPr>
  </w:style>
  <w:style w:type="paragraph" w:customStyle="1" w:styleId="31">
    <w:name w:val="Основной текст с отступом 31"/>
    <w:basedOn w:val="a"/>
    <w:rsid w:val="000C16FF"/>
    <w:pPr>
      <w:spacing w:after="120"/>
      <w:ind w:left="283"/>
    </w:pPr>
    <w:rPr>
      <w:sz w:val="16"/>
      <w:szCs w:val="16"/>
      <w:lang w:eastAsia="ar-SA"/>
    </w:rPr>
  </w:style>
  <w:style w:type="paragraph" w:customStyle="1" w:styleId="210">
    <w:name w:val="Основной текст с отступом 21"/>
    <w:basedOn w:val="a"/>
    <w:rsid w:val="000C16FF"/>
    <w:pPr>
      <w:tabs>
        <w:tab w:val="left" w:pos="0"/>
      </w:tabs>
      <w:ind w:firstLine="433"/>
      <w:jc w:val="both"/>
    </w:pPr>
    <w:rPr>
      <w:lang w:eastAsia="ar-SA"/>
    </w:rPr>
  </w:style>
  <w:style w:type="paragraph" w:styleId="32">
    <w:name w:val="Body Text 3"/>
    <w:basedOn w:val="a"/>
    <w:link w:val="33"/>
    <w:rsid w:val="000C16FF"/>
    <w:pPr>
      <w:spacing w:after="120"/>
    </w:pPr>
    <w:rPr>
      <w:sz w:val="16"/>
      <w:szCs w:val="16"/>
      <w:lang w:val="x-none" w:eastAsia="x-none"/>
    </w:rPr>
  </w:style>
  <w:style w:type="character" w:customStyle="1" w:styleId="33">
    <w:name w:val="Основной текст 3 Знак"/>
    <w:basedOn w:val="a0"/>
    <w:link w:val="32"/>
    <w:rsid w:val="000C16FF"/>
    <w:rPr>
      <w:rFonts w:ascii="Times New Roman" w:eastAsia="Times New Roman" w:hAnsi="Times New Roman"/>
      <w:sz w:val="16"/>
      <w:szCs w:val="16"/>
      <w:lang w:val="x-none" w:eastAsia="x-none"/>
    </w:rPr>
  </w:style>
  <w:style w:type="character" w:customStyle="1" w:styleId="81">
    <w:name w:val="Знак Знак8"/>
    <w:rsid w:val="000C16FF"/>
    <w:rPr>
      <w:b/>
      <w:i/>
      <w:sz w:val="26"/>
      <w:lang w:val="ru-RU" w:eastAsia="ru-RU"/>
    </w:rPr>
  </w:style>
  <w:style w:type="paragraph" w:customStyle="1" w:styleId="ConsPlusTitle">
    <w:name w:val="ConsPlusTitle"/>
    <w:rsid w:val="000C16FF"/>
    <w:pPr>
      <w:widowControl w:val="0"/>
      <w:autoSpaceDE w:val="0"/>
      <w:autoSpaceDN w:val="0"/>
      <w:adjustRightInd w:val="0"/>
    </w:pPr>
    <w:rPr>
      <w:rFonts w:ascii="Arial" w:eastAsia="Times New Roman" w:hAnsi="Arial" w:cs="Arial"/>
      <w:b/>
      <w:bCs/>
      <w:lang w:eastAsia="ru-RU"/>
    </w:rPr>
  </w:style>
  <w:style w:type="paragraph" w:customStyle="1" w:styleId="consnormal0">
    <w:name w:val="consnormal"/>
    <w:basedOn w:val="a"/>
    <w:rsid w:val="000C16FF"/>
    <w:pPr>
      <w:spacing w:before="75" w:after="75"/>
    </w:pPr>
    <w:rPr>
      <w:rFonts w:ascii="Arial" w:hAnsi="Arial" w:cs="Arial"/>
      <w:color w:val="000000"/>
      <w:sz w:val="20"/>
      <w:szCs w:val="20"/>
    </w:rPr>
  </w:style>
  <w:style w:type="paragraph" w:styleId="afffffd">
    <w:name w:val="Body Text First Indent"/>
    <w:basedOn w:val="ae"/>
    <w:link w:val="afffffe"/>
    <w:rsid w:val="000C16FF"/>
    <w:pPr>
      <w:spacing w:after="120"/>
      <w:ind w:firstLine="210"/>
    </w:pPr>
    <w:rPr>
      <w:sz w:val="24"/>
      <w:szCs w:val="24"/>
    </w:rPr>
  </w:style>
  <w:style w:type="character" w:customStyle="1" w:styleId="afffffe">
    <w:name w:val="Красная строка Знак"/>
    <w:basedOn w:val="af"/>
    <w:link w:val="afffffd"/>
    <w:rsid w:val="000C16FF"/>
    <w:rPr>
      <w:rFonts w:ascii="Times New Roman" w:eastAsia="Times New Roman" w:hAnsi="Times New Roman"/>
      <w:sz w:val="24"/>
      <w:szCs w:val="24"/>
      <w:lang w:val="x-none" w:eastAsia="x-none"/>
    </w:rPr>
  </w:style>
  <w:style w:type="paragraph" w:customStyle="1" w:styleId="14">
    <w:name w:val="Стиль1"/>
    <w:basedOn w:val="a"/>
    <w:rsid w:val="000C16FF"/>
    <w:pPr>
      <w:tabs>
        <w:tab w:val="num" w:pos="1041"/>
        <w:tab w:val="num" w:pos="2340"/>
      </w:tabs>
      <w:ind w:left="2340" w:hanging="360"/>
    </w:pPr>
    <w:rPr>
      <w:sz w:val="20"/>
      <w:szCs w:val="20"/>
    </w:rPr>
  </w:style>
  <w:style w:type="paragraph" w:customStyle="1" w:styleId="26">
    <w:name w:val="Знак2 Знак Знак Знак Знак Знак Знак Знак Знак Знак Знак Знак Знак Знак Знак Знак"/>
    <w:basedOn w:val="a"/>
    <w:rsid w:val="000C16FF"/>
    <w:pPr>
      <w:spacing w:before="100" w:beforeAutospacing="1" w:after="100" w:afterAutospacing="1"/>
    </w:pPr>
    <w:rPr>
      <w:rFonts w:ascii="Tahoma" w:hAnsi="Tahoma"/>
      <w:sz w:val="20"/>
      <w:szCs w:val="20"/>
      <w:lang w:val="en-US" w:eastAsia="en-US"/>
    </w:rPr>
  </w:style>
  <w:style w:type="paragraph" w:customStyle="1" w:styleId="ConsCell">
    <w:name w:val="ConsCell"/>
    <w:rsid w:val="000C16FF"/>
    <w:pPr>
      <w:widowControl w:val="0"/>
      <w:autoSpaceDE w:val="0"/>
      <w:autoSpaceDN w:val="0"/>
      <w:adjustRightInd w:val="0"/>
      <w:ind w:left="450" w:right="19772" w:hanging="450"/>
    </w:pPr>
    <w:rPr>
      <w:rFonts w:ascii="Arial" w:eastAsia="Times New Roman" w:hAnsi="Arial" w:cs="Arial"/>
      <w:lang w:eastAsia="ru-RU"/>
    </w:rPr>
  </w:style>
  <w:style w:type="character" w:customStyle="1" w:styleId="WW8Num1z0">
    <w:name w:val="WW8Num1z0"/>
    <w:rsid w:val="000C16FF"/>
    <w:rPr>
      <w:rFonts w:ascii="Times New Roman" w:hAnsi="Times New Roman"/>
    </w:rPr>
  </w:style>
  <w:style w:type="paragraph" w:customStyle="1" w:styleId="affffff">
    <w:name w:val="Знак Знак Знак Знак"/>
    <w:basedOn w:val="a"/>
    <w:rsid w:val="000C16FF"/>
    <w:pPr>
      <w:spacing w:before="100" w:beforeAutospacing="1" w:after="100" w:afterAutospacing="1"/>
      <w:jc w:val="both"/>
    </w:pPr>
    <w:rPr>
      <w:rFonts w:ascii="Tahoma" w:hAnsi="Tahoma"/>
      <w:sz w:val="20"/>
      <w:szCs w:val="20"/>
      <w:lang w:val="en-US" w:eastAsia="en-US"/>
    </w:rPr>
  </w:style>
  <w:style w:type="paragraph" w:styleId="affffff0">
    <w:name w:val="endnote text"/>
    <w:basedOn w:val="a"/>
    <w:link w:val="affffff1"/>
    <w:rsid w:val="000C16FF"/>
    <w:rPr>
      <w:sz w:val="20"/>
      <w:szCs w:val="20"/>
    </w:rPr>
  </w:style>
  <w:style w:type="character" w:customStyle="1" w:styleId="affffff1">
    <w:name w:val="Текст концевой сноски Знак"/>
    <w:basedOn w:val="a0"/>
    <w:link w:val="affffff0"/>
    <w:rsid w:val="000C16FF"/>
    <w:rPr>
      <w:rFonts w:ascii="Times New Roman" w:eastAsia="Times New Roman" w:hAnsi="Times New Roman"/>
      <w:lang w:eastAsia="ru-RU"/>
    </w:rPr>
  </w:style>
  <w:style w:type="character" w:styleId="affffff2">
    <w:name w:val="endnote reference"/>
    <w:rsid w:val="000C16FF"/>
    <w:rPr>
      <w:rFonts w:cs="Times New Roman"/>
      <w:vertAlign w:val="superscript"/>
    </w:rPr>
  </w:style>
  <w:style w:type="paragraph" w:styleId="affffff3">
    <w:name w:val="Document Map"/>
    <w:basedOn w:val="a"/>
    <w:link w:val="affffff4"/>
    <w:rsid w:val="000C16FF"/>
    <w:pPr>
      <w:shd w:val="clear" w:color="auto" w:fill="000080"/>
    </w:pPr>
    <w:rPr>
      <w:rFonts w:ascii="Tahoma" w:hAnsi="Tahoma"/>
      <w:sz w:val="20"/>
      <w:szCs w:val="20"/>
      <w:lang w:val="x-none" w:eastAsia="x-none"/>
    </w:rPr>
  </w:style>
  <w:style w:type="character" w:customStyle="1" w:styleId="affffff4">
    <w:name w:val="Схема документа Знак"/>
    <w:basedOn w:val="a0"/>
    <w:link w:val="affffff3"/>
    <w:rsid w:val="000C16FF"/>
    <w:rPr>
      <w:rFonts w:ascii="Tahoma" w:eastAsia="Times New Roman" w:hAnsi="Tahoma"/>
      <w:shd w:val="clear" w:color="auto" w:fill="000080"/>
      <w:lang w:val="x-none" w:eastAsia="x-none"/>
    </w:rPr>
  </w:style>
  <w:style w:type="paragraph" w:customStyle="1" w:styleId="27">
    <w:name w:val="Знак Знак Знак Знак2"/>
    <w:basedOn w:val="a"/>
    <w:rsid w:val="000C16FF"/>
    <w:pPr>
      <w:spacing w:before="100" w:beforeAutospacing="1" w:after="100" w:afterAutospacing="1"/>
      <w:jc w:val="both"/>
    </w:pPr>
    <w:rPr>
      <w:rFonts w:ascii="Tahoma" w:hAnsi="Tahoma" w:cs="Tahoma"/>
      <w:sz w:val="20"/>
      <w:szCs w:val="20"/>
      <w:lang w:val="en-US" w:eastAsia="en-US"/>
    </w:rPr>
  </w:style>
  <w:style w:type="paragraph" w:customStyle="1" w:styleId="DOsntext">
    <w:name w:val="D Osn text"/>
    <w:basedOn w:val="a"/>
    <w:rsid w:val="000C16FF"/>
    <w:pPr>
      <w:spacing w:after="120" w:line="336" w:lineRule="auto"/>
      <w:ind w:firstLine="567"/>
      <w:jc w:val="both"/>
    </w:pPr>
    <w:rPr>
      <w:szCs w:val="20"/>
    </w:rPr>
  </w:style>
  <w:style w:type="character" w:customStyle="1" w:styleId="apple-style-span">
    <w:name w:val="apple-style-span"/>
    <w:rsid w:val="000C16FF"/>
  </w:style>
  <w:style w:type="character" w:styleId="affffff5">
    <w:name w:val="Emphasis"/>
    <w:qFormat/>
    <w:rsid w:val="000C16FF"/>
    <w:rPr>
      <w:rFonts w:cs="Times New Roman"/>
      <w:i/>
    </w:rPr>
  </w:style>
  <w:style w:type="paragraph" w:styleId="affffff6">
    <w:name w:val="List Bullet"/>
    <w:basedOn w:val="afffffd"/>
    <w:rsid w:val="000C16FF"/>
    <w:pPr>
      <w:tabs>
        <w:tab w:val="num" w:pos="1041"/>
      </w:tabs>
      <w:spacing w:after="0"/>
      <w:ind w:left="1041" w:hanging="615"/>
    </w:pPr>
    <w:rPr>
      <w:sz w:val="20"/>
      <w:szCs w:val="20"/>
    </w:rPr>
  </w:style>
  <w:style w:type="paragraph" w:customStyle="1" w:styleId="15">
    <w:name w:val="Знак1"/>
    <w:basedOn w:val="a"/>
    <w:rsid w:val="000C16FF"/>
    <w:pPr>
      <w:spacing w:before="100" w:beforeAutospacing="1" w:after="100" w:afterAutospacing="1"/>
    </w:pPr>
    <w:rPr>
      <w:rFonts w:ascii="Tahoma" w:hAnsi="Tahoma"/>
      <w:sz w:val="20"/>
      <w:szCs w:val="20"/>
      <w:lang w:val="en-US" w:eastAsia="en-US"/>
    </w:rPr>
  </w:style>
  <w:style w:type="paragraph" w:customStyle="1" w:styleId="16">
    <w:name w:val="Знак Знак1 Знак"/>
    <w:basedOn w:val="a"/>
    <w:rsid w:val="000C16FF"/>
    <w:pPr>
      <w:widowControl w:val="0"/>
      <w:adjustRightInd w:val="0"/>
      <w:spacing w:after="160" w:line="240" w:lineRule="exact"/>
      <w:jc w:val="right"/>
    </w:pPr>
    <w:rPr>
      <w:sz w:val="20"/>
      <w:szCs w:val="20"/>
      <w:lang w:val="en-GB" w:eastAsia="en-US"/>
    </w:rPr>
  </w:style>
  <w:style w:type="character" w:styleId="affffff7">
    <w:name w:val="FollowedHyperlink"/>
    <w:basedOn w:val="a0"/>
    <w:uiPriority w:val="99"/>
    <w:semiHidden/>
    <w:unhideWhenUsed/>
    <w:rsid w:val="000C16FF"/>
    <w:rPr>
      <w:color w:val="800080" w:themeColor="followedHyperlink"/>
      <w:u w:val="single"/>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0"/>
    <w:semiHidden/>
    <w:rsid w:val="000C16FF"/>
    <w:rPr>
      <w:rFonts w:ascii="Times New Roman" w:eastAsia="Times New Roman" w:hAnsi="Times New Roman" w:cs="Times New Roman"/>
      <w:lang w:eastAsia="ru-RU"/>
    </w:rPr>
  </w:style>
  <w:style w:type="paragraph" w:customStyle="1" w:styleId="220">
    <w:name w:val="Основной текст 22"/>
    <w:basedOn w:val="a"/>
    <w:rsid w:val="000C16FF"/>
    <w:pPr>
      <w:overflowPunct w:val="0"/>
      <w:autoSpaceDE w:val="0"/>
      <w:autoSpaceDN w:val="0"/>
      <w:adjustRightInd w:val="0"/>
    </w:pPr>
    <w:rPr>
      <w:sz w:val="28"/>
      <w:szCs w:val="20"/>
    </w:rPr>
  </w:style>
  <w:style w:type="paragraph" w:customStyle="1" w:styleId="41">
    <w:name w:val="Знак Знак4 Знак Знак Знак Знак"/>
    <w:basedOn w:val="a"/>
    <w:rsid w:val="000C16FF"/>
    <w:pPr>
      <w:spacing w:after="160" w:line="240" w:lineRule="exact"/>
    </w:pPr>
    <w:rPr>
      <w:rFonts w:ascii="Verdana" w:hAnsi="Verdana" w:cs="Verdana"/>
      <w:sz w:val="20"/>
      <w:szCs w:val="20"/>
      <w:lang w:val="en-US" w:eastAsia="en-US"/>
    </w:rPr>
  </w:style>
  <w:style w:type="character" w:customStyle="1" w:styleId="affffff8">
    <w:name w:val="Основной текст_"/>
    <w:link w:val="17"/>
    <w:locked/>
    <w:rsid w:val="000C16FF"/>
    <w:rPr>
      <w:sz w:val="27"/>
      <w:szCs w:val="27"/>
      <w:shd w:val="clear" w:color="auto" w:fill="FFFFFF"/>
    </w:rPr>
  </w:style>
  <w:style w:type="paragraph" w:customStyle="1" w:styleId="17">
    <w:name w:val="Основной текст1"/>
    <w:basedOn w:val="a"/>
    <w:link w:val="affffff8"/>
    <w:rsid w:val="000C16FF"/>
    <w:pPr>
      <w:shd w:val="clear" w:color="auto" w:fill="FFFFFF"/>
      <w:spacing w:before="420" w:line="624" w:lineRule="exact"/>
      <w:jc w:val="right"/>
    </w:pPr>
    <w:rPr>
      <w:rFonts w:ascii="TelegraphLine" w:eastAsia="Calibri" w:hAnsi="TelegraphLine"/>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046774">
      <w:bodyDiv w:val="1"/>
      <w:marLeft w:val="0"/>
      <w:marRight w:val="0"/>
      <w:marTop w:val="0"/>
      <w:marBottom w:val="0"/>
      <w:divBdr>
        <w:top w:val="none" w:sz="0" w:space="0" w:color="auto"/>
        <w:left w:val="none" w:sz="0" w:space="0" w:color="auto"/>
        <w:bottom w:val="none" w:sz="0" w:space="0" w:color="auto"/>
        <w:right w:val="none" w:sz="0" w:space="0" w:color="auto"/>
      </w:divBdr>
      <w:divsChild>
        <w:div w:id="1068040757">
          <w:marLeft w:val="0"/>
          <w:marRight w:val="0"/>
          <w:marTop w:val="0"/>
          <w:marBottom w:val="0"/>
          <w:divBdr>
            <w:top w:val="none" w:sz="0" w:space="0" w:color="auto"/>
            <w:left w:val="none" w:sz="0" w:space="0" w:color="auto"/>
            <w:bottom w:val="none" w:sz="0" w:space="0" w:color="auto"/>
            <w:right w:val="none" w:sz="0" w:space="0" w:color="auto"/>
          </w:divBdr>
          <w:divsChild>
            <w:div w:id="1833253890">
              <w:marLeft w:val="0"/>
              <w:marRight w:val="0"/>
              <w:marTop w:val="0"/>
              <w:marBottom w:val="0"/>
              <w:divBdr>
                <w:top w:val="none" w:sz="0" w:space="0" w:color="auto"/>
                <w:left w:val="none" w:sz="0" w:space="0" w:color="auto"/>
                <w:bottom w:val="none" w:sz="0" w:space="0" w:color="auto"/>
                <w:right w:val="none" w:sz="0" w:space="0" w:color="auto"/>
              </w:divBdr>
              <w:divsChild>
                <w:div w:id="1513378588">
                  <w:marLeft w:val="0"/>
                  <w:marRight w:val="0"/>
                  <w:marTop w:val="0"/>
                  <w:marBottom w:val="0"/>
                  <w:divBdr>
                    <w:top w:val="none" w:sz="0" w:space="0" w:color="auto"/>
                    <w:left w:val="none" w:sz="0" w:space="0" w:color="auto"/>
                    <w:bottom w:val="none" w:sz="0" w:space="0" w:color="auto"/>
                    <w:right w:val="none" w:sz="0" w:space="0" w:color="auto"/>
                  </w:divBdr>
                  <w:divsChild>
                    <w:div w:id="236938663">
                      <w:marLeft w:val="0"/>
                      <w:marRight w:val="0"/>
                      <w:marTop w:val="0"/>
                      <w:marBottom w:val="0"/>
                      <w:divBdr>
                        <w:top w:val="none" w:sz="0" w:space="0" w:color="auto"/>
                        <w:left w:val="none" w:sz="0" w:space="0" w:color="auto"/>
                        <w:bottom w:val="none" w:sz="0" w:space="0" w:color="auto"/>
                        <w:right w:val="none" w:sz="0" w:space="0" w:color="auto"/>
                      </w:divBdr>
                      <w:divsChild>
                        <w:div w:id="114636871">
                          <w:marLeft w:val="0"/>
                          <w:marRight w:val="0"/>
                          <w:marTop w:val="0"/>
                          <w:marBottom w:val="15"/>
                          <w:divBdr>
                            <w:top w:val="none" w:sz="0" w:space="0" w:color="auto"/>
                            <w:left w:val="none" w:sz="0" w:space="0" w:color="auto"/>
                            <w:bottom w:val="none" w:sz="0" w:space="0" w:color="auto"/>
                            <w:right w:val="none" w:sz="0" w:space="0" w:color="auto"/>
                          </w:divBdr>
                          <w:divsChild>
                            <w:div w:id="1167744987">
                              <w:marLeft w:val="225"/>
                              <w:marRight w:val="0"/>
                              <w:marTop w:val="390"/>
                              <w:marBottom w:val="0"/>
                              <w:divBdr>
                                <w:top w:val="none" w:sz="0" w:space="0" w:color="auto"/>
                                <w:left w:val="none" w:sz="0" w:space="0" w:color="auto"/>
                                <w:bottom w:val="none" w:sz="0" w:space="0" w:color="auto"/>
                                <w:right w:val="none" w:sz="0" w:space="0" w:color="auto"/>
                              </w:divBdr>
                              <w:divsChild>
                                <w:div w:id="1612122761">
                                  <w:marLeft w:val="0"/>
                                  <w:marRight w:val="0"/>
                                  <w:marTop w:val="0"/>
                                  <w:marBottom w:val="15"/>
                                  <w:divBdr>
                                    <w:top w:val="none" w:sz="0" w:space="0" w:color="auto"/>
                                    <w:left w:val="none" w:sz="0" w:space="0" w:color="auto"/>
                                    <w:bottom w:val="none" w:sz="0" w:space="0" w:color="auto"/>
                                    <w:right w:val="none" w:sz="0" w:space="0" w:color="auto"/>
                                  </w:divBdr>
                                  <w:divsChild>
                                    <w:div w:id="689991633">
                                      <w:marLeft w:val="0"/>
                                      <w:marRight w:val="0"/>
                                      <w:marTop w:val="135"/>
                                      <w:marBottom w:val="0"/>
                                      <w:divBdr>
                                        <w:top w:val="none" w:sz="0" w:space="0" w:color="auto"/>
                                        <w:left w:val="none" w:sz="0" w:space="0" w:color="auto"/>
                                        <w:bottom w:val="none" w:sz="0" w:space="0" w:color="auto"/>
                                        <w:right w:val="none" w:sz="0" w:space="0" w:color="auto"/>
                                      </w:divBdr>
                                      <w:divsChild>
                                        <w:div w:id="602109493">
                                          <w:marLeft w:val="0"/>
                                          <w:marRight w:val="0"/>
                                          <w:marTop w:val="0"/>
                                          <w:marBottom w:val="0"/>
                                          <w:divBdr>
                                            <w:top w:val="none" w:sz="0" w:space="0" w:color="auto"/>
                                            <w:left w:val="none" w:sz="0" w:space="0" w:color="auto"/>
                                            <w:bottom w:val="none" w:sz="0" w:space="0" w:color="auto"/>
                                            <w:right w:val="none" w:sz="0" w:space="0" w:color="auto"/>
                                          </w:divBdr>
                                          <w:divsChild>
                                            <w:div w:id="755173474">
                                              <w:marLeft w:val="0"/>
                                              <w:marRight w:val="0"/>
                                              <w:marTop w:val="0"/>
                                              <w:marBottom w:val="0"/>
                                              <w:divBdr>
                                                <w:top w:val="none" w:sz="0" w:space="0" w:color="auto"/>
                                                <w:left w:val="none" w:sz="0" w:space="0" w:color="auto"/>
                                                <w:bottom w:val="none" w:sz="0" w:space="0" w:color="auto"/>
                                                <w:right w:val="none" w:sz="0" w:space="0" w:color="auto"/>
                                              </w:divBdr>
                                            </w:div>
                                            <w:div w:id="451287834">
                                              <w:marLeft w:val="0"/>
                                              <w:marRight w:val="0"/>
                                              <w:marTop w:val="0"/>
                                              <w:marBottom w:val="0"/>
                                              <w:divBdr>
                                                <w:top w:val="none" w:sz="0" w:space="0" w:color="auto"/>
                                                <w:left w:val="none" w:sz="0" w:space="0" w:color="auto"/>
                                                <w:bottom w:val="none" w:sz="0" w:space="0" w:color="auto"/>
                                                <w:right w:val="none" w:sz="0" w:space="0" w:color="auto"/>
                                              </w:divBdr>
                                            </w:div>
                                            <w:div w:id="1094476007">
                                              <w:marLeft w:val="0"/>
                                              <w:marRight w:val="0"/>
                                              <w:marTop w:val="0"/>
                                              <w:marBottom w:val="0"/>
                                              <w:divBdr>
                                                <w:top w:val="none" w:sz="0" w:space="0" w:color="auto"/>
                                                <w:left w:val="none" w:sz="0" w:space="0" w:color="auto"/>
                                                <w:bottom w:val="none" w:sz="0" w:space="0" w:color="auto"/>
                                                <w:right w:val="none" w:sz="0" w:space="0" w:color="auto"/>
                                              </w:divBdr>
                                            </w:div>
                                          </w:divsChild>
                                        </w:div>
                                        <w:div w:id="1646812344">
                                          <w:marLeft w:val="0"/>
                                          <w:marRight w:val="0"/>
                                          <w:marTop w:val="0"/>
                                          <w:marBottom w:val="0"/>
                                          <w:divBdr>
                                            <w:top w:val="none" w:sz="0" w:space="0" w:color="auto"/>
                                            <w:left w:val="none" w:sz="0" w:space="0" w:color="auto"/>
                                            <w:bottom w:val="none" w:sz="0" w:space="0" w:color="auto"/>
                                            <w:right w:val="none" w:sz="0" w:space="0" w:color="auto"/>
                                          </w:divBdr>
                                          <w:divsChild>
                                            <w:div w:id="1796409780">
                                              <w:marLeft w:val="0"/>
                                              <w:marRight w:val="0"/>
                                              <w:marTop w:val="0"/>
                                              <w:marBottom w:val="0"/>
                                              <w:divBdr>
                                                <w:top w:val="none" w:sz="0" w:space="0" w:color="auto"/>
                                                <w:left w:val="none" w:sz="0" w:space="0" w:color="auto"/>
                                                <w:bottom w:val="none" w:sz="0" w:space="0" w:color="auto"/>
                                                <w:right w:val="none" w:sz="0" w:space="0" w:color="auto"/>
                                              </w:divBdr>
                                              <w:divsChild>
                                                <w:div w:id="138038460">
                                                  <w:marLeft w:val="0"/>
                                                  <w:marRight w:val="0"/>
                                                  <w:marTop w:val="0"/>
                                                  <w:marBottom w:val="0"/>
                                                  <w:divBdr>
                                                    <w:top w:val="none" w:sz="0" w:space="0" w:color="auto"/>
                                                    <w:left w:val="none" w:sz="0" w:space="0" w:color="auto"/>
                                                    <w:bottom w:val="none" w:sz="0" w:space="0" w:color="auto"/>
                                                    <w:right w:val="none" w:sz="0" w:space="0" w:color="auto"/>
                                                  </w:divBdr>
                                                </w:div>
                                                <w:div w:id="1590579852">
                                                  <w:marLeft w:val="0"/>
                                                  <w:marRight w:val="0"/>
                                                  <w:marTop w:val="0"/>
                                                  <w:marBottom w:val="0"/>
                                                  <w:divBdr>
                                                    <w:top w:val="none" w:sz="0" w:space="0" w:color="auto"/>
                                                    <w:left w:val="none" w:sz="0" w:space="0" w:color="auto"/>
                                                    <w:bottom w:val="none" w:sz="0" w:space="0" w:color="auto"/>
                                                    <w:right w:val="none" w:sz="0" w:space="0" w:color="auto"/>
                                                  </w:divBdr>
                                                </w:div>
                                              </w:divsChild>
                                            </w:div>
                                            <w:div w:id="853155931">
                                              <w:marLeft w:val="0"/>
                                              <w:marRight w:val="0"/>
                                              <w:marTop w:val="0"/>
                                              <w:marBottom w:val="0"/>
                                              <w:divBdr>
                                                <w:top w:val="none" w:sz="0" w:space="0" w:color="auto"/>
                                                <w:left w:val="none" w:sz="0" w:space="0" w:color="auto"/>
                                                <w:bottom w:val="none" w:sz="0" w:space="0" w:color="auto"/>
                                                <w:right w:val="none" w:sz="0" w:space="0" w:color="auto"/>
                                              </w:divBdr>
                                              <w:divsChild>
                                                <w:div w:id="1858960025">
                                                  <w:marLeft w:val="0"/>
                                                  <w:marRight w:val="0"/>
                                                  <w:marTop w:val="0"/>
                                                  <w:marBottom w:val="0"/>
                                                  <w:divBdr>
                                                    <w:top w:val="none" w:sz="0" w:space="0" w:color="auto"/>
                                                    <w:left w:val="none" w:sz="0" w:space="0" w:color="auto"/>
                                                    <w:bottom w:val="none" w:sz="0" w:space="0" w:color="auto"/>
                                                    <w:right w:val="none" w:sz="0" w:space="0" w:color="auto"/>
                                                  </w:divBdr>
                                                  <w:divsChild>
                                                    <w:div w:id="1262450949">
                                                      <w:marLeft w:val="0"/>
                                                      <w:marRight w:val="0"/>
                                                      <w:marTop w:val="0"/>
                                                      <w:marBottom w:val="0"/>
                                                      <w:divBdr>
                                                        <w:top w:val="none" w:sz="0" w:space="0" w:color="auto"/>
                                                        <w:left w:val="none" w:sz="0" w:space="0" w:color="auto"/>
                                                        <w:bottom w:val="none" w:sz="0" w:space="0" w:color="auto"/>
                                                        <w:right w:val="none" w:sz="0" w:space="0" w:color="auto"/>
                                                      </w:divBdr>
                                                    </w:div>
                                                  </w:divsChild>
                                                </w:div>
                                                <w:div w:id="15194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3566">
                                          <w:marLeft w:val="0"/>
                                          <w:marRight w:val="0"/>
                                          <w:marTop w:val="0"/>
                                          <w:marBottom w:val="0"/>
                                          <w:divBdr>
                                            <w:top w:val="none" w:sz="0" w:space="0" w:color="auto"/>
                                            <w:left w:val="none" w:sz="0" w:space="0" w:color="auto"/>
                                            <w:bottom w:val="none" w:sz="0" w:space="0" w:color="auto"/>
                                            <w:right w:val="none" w:sz="0" w:space="0" w:color="auto"/>
                                          </w:divBdr>
                                          <w:divsChild>
                                            <w:div w:id="1188450141">
                                              <w:marLeft w:val="0"/>
                                              <w:marRight w:val="0"/>
                                              <w:marTop w:val="0"/>
                                              <w:marBottom w:val="0"/>
                                              <w:divBdr>
                                                <w:top w:val="none" w:sz="0" w:space="0" w:color="auto"/>
                                                <w:left w:val="none" w:sz="0" w:space="0" w:color="auto"/>
                                                <w:bottom w:val="none" w:sz="0" w:space="0" w:color="auto"/>
                                                <w:right w:val="none" w:sz="0" w:space="0" w:color="auto"/>
                                              </w:divBdr>
                                              <w:divsChild>
                                                <w:div w:id="599140861">
                                                  <w:marLeft w:val="0"/>
                                                  <w:marRight w:val="0"/>
                                                  <w:marTop w:val="0"/>
                                                  <w:marBottom w:val="0"/>
                                                  <w:divBdr>
                                                    <w:top w:val="none" w:sz="0" w:space="0" w:color="auto"/>
                                                    <w:left w:val="none" w:sz="0" w:space="0" w:color="auto"/>
                                                    <w:bottom w:val="none" w:sz="0" w:space="0" w:color="auto"/>
                                                    <w:right w:val="none" w:sz="0" w:space="0" w:color="auto"/>
                                                  </w:divBdr>
                                                </w:div>
                                                <w:div w:id="1623151971">
                                                  <w:marLeft w:val="0"/>
                                                  <w:marRight w:val="0"/>
                                                  <w:marTop w:val="0"/>
                                                  <w:marBottom w:val="0"/>
                                                  <w:divBdr>
                                                    <w:top w:val="none" w:sz="0" w:space="0" w:color="auto"/>
                                                    <w:left w:val="none" w:sz="0" w:space="0" w:color="auto"/>
                                                    <w:bottom w:val="none" w:sz="0" w:space="0" w:color="auto"/>
                                                    <w:right w:val="none" w:sz="0" w:space="0" w:color="auto"/>
                                                  </w:divBdr>
                                                </w:div>
                                              </w:divsChild>
                                            </w:div>
                                            <w:div w:id="730615896">
                                              <w:marLeft w:val="0"/>
                                              <w:marRight w:val="0"/>
                                              <w:marTop w:val="0"/>
                                              <w:marBottom w:val="0"/>
                                              <w:divBdr>
                                                <w:top w:val="none" w:sz="0" w:space="0" w:color="auto"/>
                                                <w:left w:val="none" w:sz="0" w:space="0" w:color="auto"/>
                                                <w:bottom w:val="none" w:sz="0" w:space="0" w:color="auto"/>
                                                <w:right w:val="none" w:sz="0" w:space="0" w:color="auto"/>
                                              </w:divBdr>
                                              <w:divsChild>
                                                <w:div w:id="1510095730">
                                                  <w:marLeft w:val="0"/>
                                                  <w:marRight w:val="0"/>
                                                  <w:marTop w:val="0"/>
                                                  <w:marBottom w:val="0"/>
                                                  <w:divBdr>
                                                    <w:top w:val="none" w:sz="0" w:space="0" w:color="auto"/>
                                                    <w:left w:val="none" w:sz="0" w:space="0" w:color="auto"/>
                                                    <w:bottom w:val="none" w:sz="0" w:space="0" w:color="auto"/>
                                                    <w:right w:val="none" w:sz="0" w:space="0" w:color="auto"/>
                                                  </w:divBdr>
                                                  <w:divsChild>
                                                    <w:div w:id="986712737">
                                                      <w:marLeft w:val="0"/>
                                                      <w:marRight w:val="0"/>
                                                      <w:marTop w:val="0"/>
                                                      <w:marBottom w:val="0"/>
                                                      <w:divBdr>
                                                        <w:top w:val="none" w:sz="0" w:space="0" w:color="auto"/>
                                                        <w:left w:val="none" w:sz="0" w:space="0" w:color="auto"/>
                                                        <w:bottom w:val="none" w:sz="0" w:space="0" w:color="auto"/>
                                                        <w:right w:val="none" w:sz="0" w:space="0" w:color="auto"/>
                                                      </w:divBdr>
                                                    </w:div>
                                                  </w:divsChild>
                                                </w:div>
                                                <w:div w:id="3816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936747">
      <w:bodyDiv w:val="1"/>
      <w:marLeft w:val="0"/>
      <w:marRight w:val="0"/>
      <w:marTop w:val="0"/>
      <w:marBottom w:val="0"/>
      <w:divBdr>
        <w:top w:val="none" w:sz="0" w:space="0" w:color="auto"/>
        <w:left w:val="none" w:sz="0" w:space="0" w:color="auto"/>
        <w:bottom w:val="none" w:sz="0" w:space="0" w:color="auto"/>
        <w:right w:val="none" w:sz="0" w:space="0" w:color="auto"/>
      </w:divBdr>
      <w:divsChild>
        <w:div w:id="1245724861">
          <w:marLeft w:val="0"/>
          <w:marRight w:val="0"/>
          <w:marTop w:val="0"/>
          <w:marBottom w:val="0"/>
          <w:divBdr>
            <w:top w:val="none" w:sz="0" w:space="0" w:color="auto"/>
            <w:left w:val="none" w:sz="0" w:space="0" w:color="auto"/>
            <w:bottom w:val="none" w:sz="0" w:space="0" w:color="auto"/>
            <w:right w:val="none" w:sz="0" w:space="0" w:color="auto"/>
          </w:divBdr>
        </w:div>
        <w:div w:id="939416117">
          <w:marLeft w:val="0"/>
          <w:marRight w:val="0"/>
          <w:marTop w:val="0"/>
          <w:marBottom w:val="0"/>
          <w:divBdr>
            <w:top w:val="none" w:sz="0" w:space="0" w:color="auto"/>
            <w:left w:val="none" w:sz="0" w:space="0" w:color="auto"/>
            <w:bottom w:val="none" w:sz="0" w:space="0" w:color="auto"/>
            <w:right w:val="none" w:sz="0" w:space="0" w:color="auto"/>
          </w:divBdr>
        </w:div>
      </w:divsChild>
    </w:div>
    <w:div w:id="1440687012">
      <w:bodyDiv w:val="1"/>
      <w:marLeft w:val="0"/>
      <w:marRight w:val="0"/>
      <w:marTop w:val="0"/>
      <w:marBottom w:val="0"/>
      <w:divBdr>
        <w:top w:val="none" w:sz="0" w:space="0" w:color="auto"/>
        <w:left w:val="none" w:sz="0" w:space="0" w:color="auto"/>
        <w:bottom w:val="none" w:sz="0" w:space="0" w:color="auto"/>
        <w:right w:val="none" w:sz="0" w:space="0" w:color="auto"/>
      </w:divBdr>
      <w:divsChild>
        <w:div w:id="668630777">
          <w:marLeft w:val="0"/>
          <w:marRight w:val="0"/>
          <w:marTop w:val="0"/>
          <w:marBottom w:val="0"/>
          <w:divBdr>
            <w:top w:val="none" w:sz="0" w:space="0" w:color="auto"/>
            <w:left w:val="none" w:sz="0" w:space="0" w:color="auto"/>
            <w:bottom w:val="none" w:sz="0" w:space="0" w:color="auto"/>
            <w:right w:val="none" w:sz="0" w:space="0" w:color="auto"/>
          </w:divBdr>
          <w:divsChild>
            <w:div w:id="617101220">
              <w:marLeft w:val="0"/>
              <w:marRight w:val="0"/>
              <w:marTop w:val="0"/>
              <w:marBottom w:val="0"/>
              <w:divBdr>
                <w:top w:val="none" w:sz="0" w:space="0" w:color="auto"/>
                <w:left w:val="none" w:sz="0" w:space="0" w:color="auto"/>
                <w:bottom w:val="none" w:sz="0" w:space="0" w:color="auto"/>
                <w:right w:val="none" w:sz="0" w:space="0" w:color="auto"/>
              </w:divBdr>
              <w:divsChild>
                <w:div w:id="1489831397">
                  <w:marLeft w:val="0"/>
                  <w:marRight w:val="0"/>
                  <w:marTop w:val="0"/>
                  <w:marBottom w:val="0"/>
                  <w:divBdr>
                    <w:top w:val="none" w:sz="0" w:space="0" w:color="auto"/>
                    <w:left w:val="none" w:sz="0" w:space="0" w:color="auto"/>
                    <w:bottom w:val="none" w:sz="0" w:space="0" w:color="auto"/>
                    <w:right w:val="none" w:sz="0" w:space="0" w:color="auto"/>
                  </w:divBdr>
                  <w:divsChild>
                    <w:div w:id="532889720">
                      <w:marLeft w:val="0"/>
                      <w:marRight w:val="0"/>
                      <w:marTop w:val="0"/>
                      <w:marBottom w:val="0"/>
                      <w:divBdr>
                        <w:top w:val="none" w:sz="0" w:space="0" w:color="auto"/>
                        <w:left w:val="none" w:sz="0" w:space="0" w:color="auto"/>
                        <w:bottom w:val="none" w:sz="0" w:space="0" w:color="auto"/>
                        <w:right w:val="none" w:sz="0" w:space="0" w:color="auto"/>
                      </w:divBdr>
                      <w:divsChild>
                        <w:div w:id="1001618338">
                          <w:marLeft w:val="0"/>
                          <w:marRight w:val="0"/>
                          <w:marTop w:val="0"/>
                          <w:marBottom w:val="15"/>
                          <w:divBdr>
                            <w:top w:val="none" w:sz="0" w:space="0" w:color="auto"/>
                            <w:left w:val="none" w:sz="0" w:space="0" w:color="auto"/>
                            <w:bottom w:val="none" w:sz="0" w:space="0" w:color="auto"/>
                            <w:right w:val="none" w:sz="0" w:space="0" w:color="auto"/>
                          </w:divBdr>
                          <w:divsChild>
                            <w:div w:id="1812675536">
                              <w:marLeft w:val="225"/>
                              <w:marRight w:val="0"/>
                              <w:marTop w:val="390"/>
                              <w:marBottom w:val="0"/>
                              <w:divBdr>
                                <w:top w:val="none" w:sz="0" w:space="0" w:color="auto"/>
                                <w:left w:val="none" w:sz="0" w:space="0" w:color="auto"/>
                                <w:bottom w:val="none" w:sz="0" w:space="0" w:color="auto"/>
                                <w:right w:val="none" w:sz="0" w:space="0" w:color="auto"/>
                              </w:divBdr>
                              <w:divsChild>
                                <w:div w:id="1612397024">
                                  <w:marLeft w:val="0"/>
                                  <w:marRight w:val="0"/>
                                  <w:marTop w:val="0"/>
                                  <w:marBottom w:val="15"/>
                                  <w:divBdr>
                                    <w:top w:val="none" w:sz="0" w:space="0" w:color="auto"/>
                                    <w:left w:val="none" w:sz="0" w:space="0" w:color="auto"/>
                                    <w:bottom w:val="none" w:sz="0" w:space="0" w:color="auto"/>
                                    <w:right w:val="none" w:sz="0" w:space="0" w:color="auto"/>
                                  </w:divBdr>
                                  <w:divsChild>
                                    <w:div w:id="889683395">
                                      <w:marLeft w:val="0"/>
                                      <w:marRight w:val="0"/>
                                      <w:marTop w:val="0"/>
                                      <w:marBottom w:val="0"/>
                                      <w:divBdr>
                                        <w:top w:val="none" w:sz="0" w:space="0" w:color="auto"/>
                                        <w:left w:val="none" w:sz="0" w:space="0" w:color="auto"/>
                                        <w:bottom w:val="none" w:sz="0" w:space="0" w:color="auto"/>
                                        <w:right w:val="none" w:sz="0" w:space="0" w:color="auto"/>
                                      </w:divBdr>
                                    </w:div>
                                    <w:div w:id="684400578">
                                      <w:marLeft w:val="0"/>
                                      <w:marRight w:val="0"/>
                                      <w:marTop w:val="135"/>
                                      <w:marBottom w:val="0"/>
                                      <w:divBdr>
                                        <w:top w:val="none" w:sz="0" w:space="0" w:color="auto"/>
                                        <w:left w:val="none" w:sz="0" w:space="0" w:color="auto"/>
                                        <w:bottom w:val="none" w:sz="0" w:space="0" w:color="auto"/>
                                        <w:right w:val="none" w:sz="0" w:space="0" w:color="auto"/>
                                      </w:divBdr>
                                      <w:divsChild>
                                        <w:div w:id="529799296">
                                          <w:marLeft w:val="0"/>
                                          <w:marRight w:val="0"/>
                                          <w:marTop w:val="0"/>
                                          <w:marBottom w:val="0"/>
                                          <w:divBdr>
                                            <w:top w:val="none" w:sz="0" w:space="0" w:color="auto"/>
                                            <w:left w:val="none" w:sz="0" w:space="0" w:color="auto"/>
                                            <w:bottom w:val="none" w:sz="0" w:space="0" w:color="auto"/>
                                            <w:right w:val="none" w:sz="0" w:space="0" w:color="auto"/>
                                          </w:divBdr>
                                          <w:divsChild>
                                            <w:div w:id="1442610083">
                                              <w:marLeft w:val="0"/>
                                              <w:marRight w:val="0"/>
                                              <w:marTop w:val="0"/>
                                              <w:marBottom w:val="0"/>
                                              <w:divBdr>
                                                <w:top w:val="none" w:sz="0" w:space="0" w:color="auto"/>
                                                <w:left w:val="none" w:sz="0" w:space="0" w:color="auto"/>
                                                <w:bottom w:val="none" w:sz="0" w:space="0" w:color="auto"/>
                                                <w:right w:val="none" w:sz="0" w:space="0" w:color="auto"/>
                                              </w:divBdr>
                                            </w:div>
                                            <w:div w:id="922494446">
                                              <w:marLeft w:val="0"/>
                                              <w:marRight w:val="0"/>
                                              <w:marTop w:val="0"/>
                                              <w:marBottom w:val="0"/>
                                              <w:divBdr>
                                                <w:top w:val="none" w:sz="0" w:space="0" w:color="auto"/>
                                                <w:left w:val="none" w:sz="0" w:space="0" w:color="auto"/>
                                                <w:bottom w:val="none" w:sz="0" w:space="0" w:color="auto"/>
                                                <w:right w:val="none" w:sz="0" w:space="0" w:color="auto"/>
                                              </w:divBdr>
                                            </w:div>
                                            <w:div w:id="689647787">
                                              <w:marLeft w:val="0"/>
                                              <w:marRight w:val="0"/>
                                              <w:marTop w:val="0"/>
                                              <w:marBottom w:val="0"/>
                                              <w:divBdr>
                                                <w:top w:val="none" w:sz="0" w:space="0" w:color="auto"/>
                                                <w:left w:val="none" w:sz="0" w:space="0" w:color="auto"/>
                                                <w:bottom w:val="none" w:sz="0" w:space="0" w:color="auto"/>
                                                <w:right w:val="none" w:sz="0" w:space="0" w:color="auto"/>
                                              </w:divBdr>
                                            </w:div>
                                          </w:divsChild>
                                        </w:div>
                                        <w:div w:id="1325938312">
                                          <w:marLeft w:val="0"/>
                                          <w:marRight w:val="0"/>
                                          <w:marTop w:val="0"/>
                                          <w:marBottom w:val="0"/>
                                          <w:divBdr>
                                            <w:top w:val="none" w:sz="0" w:space="0" w:color="auto"/>
                                            <w:left w:val="none" w:sz="0" w:space="0" w:color="auto"/>
                                            <w:bottom w:val="none" w:sz="0" w:space="0" w:color="auto"/>
                                            <w:right w:val="none" w:sz="0" w:space="0" w:color="auto"/>
                                          </w:divBdr>
                                          <w:divsChild>
                                            <w:div w:id="1047100265">
                                              <w:marLeft w:val="0"/>
                                              <w:marRight w:val="0"/>
                                              <w:marTop w:val="0"/>
                                              <w:marBottom w:val="0"/>
                                              <w:divBdr>
                                                <w:top w:val="none" w:sz="0" w:space="0" w:color="auto"/>
                                                <w:left w:val="none" w:sz="0" w:space="0" w:color="auto"/>
                                                <w:bottom w:val="none" w:sz="0" w:space="0" w:color="auto"/>
                                                <w:right w:val="none" w:sz="0" w:space="0" w:color="auto"/>
                                              </w:divBdr>
                                              <w:divsChild>
                                                <w:div w:id="1961917978">
                                                  <w:marLeft w:val="0"/>
                                                  <w:marRight w:val="0"/>
                                                  <w:marTop w:val="0"/>
                                                  <w:marBottom w:val="0"/>
                                                  <w:divBdr>
                                                    <w:top w:val="none" w:sz="0" w:space="0" w:color="auto"/>
                                                    <w:left w:val="none" w:sz="0" w:space="0" w:color="auto"/>
                                                    <w:bottom w:val="none" w:sz="0" w:space="0" w:color="auto"/>
                                                    <w:right w:val="none" w:sz="0" w:space="0" w:color="auto"/>
                                                  </w:divBdr>
                                                </w:div>
                                                <w:div w:id="1339457216">
                                                  <w:marLeft w:val="0"/>
                                                  <w:marRight w:val="0"/>
                                                  <w:marTop w:val="0"/>
                                                  <w:marBottom w:val="0"/>
                                                  <w:divBdr>
                                                    <w:top w:val="none" w:sz="0" w:space="0" w:color="auto"/>
                                                    <w:left w:val="none" w:sz="0" w:space="0" w:color="auto"/>
                                                    <w:bottom w:val="none" w:sz="0" w:space="0" w:color="auto"/>
                                                    <w:right w:val="none" w:sz="0" w:space="0" w:color="auto"/>
                                                  </w:divBdr>
                                                </w:div>
                                              </w:divsChild>
                                            </w:div>
                                            <w:div w:id="629291101">
                                              <w:marLeft w:val="0"/>
                                              <w:marRight w:val="0"/>
                                              <w:marTop w:val="0"/>
                                              <w:marBottom w:val="0"/>
                                              <w:divBdr>
                                                <w:top w:val="none" w:sz="0" w:space="0" w:color="auto"/>
                                                <w:left w:val="none" w:sz="0" w:space="0" w:color="auto"/>
                                                <w:bottom w:val="none" w:sz="0" w:space="0" w:color="auto"/>
                                                <w:right w:val="none" w:sz="0" w:space="0" w:color="auto"/>
                                              </w:divBdr>
                                              <w:divsChild>
                                                <w:div w:id="5626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935802">
      <w:bodyDiv w:val="1"/>
      <w:marLeft w:val="0"/>
      <w:marRight w:val="0"/>
      <w:marTop w:val="0"/>
      <w:marBottom w:val="0"/>
      <w:divBdr>
        <w:top w:val="none" w:sz="0" w:space="0" w:color="auto"/>
        <w:left w:val="none" w:sz="0" w:space="0" w:color="auto"/>
        <w:bottom w:val="none" w:sz="0" w:space="0" w:color="auto"/>
        <w:right w:val="none" w:sz="0" w:space="0" w:color="auto"/>
      </w:divBdr>
      <w:divsChild>
        <w:div w:id="875508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2018-06-21T08:42:00Z</cp:lastPrinted>
  <dcterms:created xsi:type="dcterms:W3CDTF">2018-08-29T06:52:00Z</dcterms:created>
  <dcterms:modified xsi:type="dcterms:W3CDTF">2018-08-29T06:52:00Z</dcterms:modified>
</cp:coreProperties>
</file>